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B070" w14:textId="5BC87B9D" w:rsidR="00712BA9" w:rsidRPr="00B41845" w:rsidRDefault="0053530A" w:rsidP="0053530A">
      <w:pPr>
        <w:jc w:val="center"/>
        <w:rPr>
          <w:rFonts w:ascii="Garamond" w:hAnsi="Garamond"/>
          <w:sz w:val="24"/>
          <w:szCs w:val="24"/>
        </w:rPr>
      </w:pPr>
      <w:r w:rsidRPr="00B41845">
        <w:rPr>
          <w:rFonts w:ascii="Garamond" w:hAnsi="Garamond"/>
          <w:b/>
          <w:sz w:val="24"/>
          <w:szCs w:val="24"/>
        </w:rPr>
        <w:t xml:space="preserve">Supererogation </w:t>
      </w:r>
    </w:p>
    <w:p w14:paraId="227F68CB" w14:textId="7E75F528" w:rsidR="0053530A" w:rsidRDefault="00DA1330" w:rsidP="0053530A">
      <w:pPr>
        <w:rPr>
          <w:rFonts w:ascii="Garamond" w:hAnsi="Garamond"/>
          <w:b/>
          <w:sz w:val="24"/>
          <w:szCs w:val="24"/>
        </w:rPr>
      </w:pPr>
      <w:r>
        <w:rPr>
          <w:rFonts w:ascii="Garamond" w:hAnsi="Garamond"/>
          <w:b/>
          <w:sz w:val="24"/>
          <w:szCs w:val="24"/>
        </w:rPr>
        <w:t>Abstract</w:t>
      </w:r>
    </w:p>
    <w:p w14:paraId="0A47D53B" w14:textId="00149B2F" w:rsidR="008A7C1B" w:rsidRPr="00671801" w:rsidRDefault="00CB2803" w:rsidP="00671801">
      <w:pPr>
        <w:spacing w:line="480" w:lineRule="auto"/>
        <w:rPr>
          <w:rFonts w:ascii="Garamond" w:hAnsi="Garamond"/>
          <w:sz w:val="24"/>
          <w:szCs w:val="24"/>
        </w:rPr>
      </w:pPr>
      <w:r w:rsidRPr="00671801">
        <w:rPr>
          <w:rFonts w:ascii="Garamond" w:hAnsi="Garamond"/>
          <w:sz w:val="24"/>
          <w:szCs w:val="24"/>
        </w:rPr>
        <w:t xml:space="preserve">It is </w:t>
      </w:r>
      <w:r>
        <w:rPr>
          <w:rFonts w:ascii="Garamond" w:hAnsi="Garamond"/>
          <w:sz w:val="24"/>
          <w:szCs w:val="24"/>
        </w:rPr>
        <w:t xml:space="preserve">a recognizable feature of commonsense morality that some actions </w:t>
      </w:r>
      <w:r w:rsidR="00671801">
        <w:rPr>
          <w:rFonts w:ascii="Garamond" w:hAnsi="Garamond"/>
          <w:sz w:val="24"/>
          <w:szCs w:val="24"/>
        </w:rPr>
        <w:t xml:space="preserve">are </w:t>
      </w:r>
      <w:r>
        <w:rPr>
          <w:rFonts w:ascii="Garamond" w:hAnsi="Garamond"/>
          <w:sz w:val="24"/>
          <w:szCs w:val="24"/>
        </w:rPr>
        <w:t>beyond the call of duty</w:t>
      </w:r>
      <w:r w:rsidR="00671801">
        <w:rPr>
          <w:rFonts w:ascii="Garamond" w:hAnsi="Garamond"/>
          <w:sz w:val="24"/>
          <w:szCs w:val="24"/>
        </w:rPr>
        <w:t xml:space="preserve"> or supererogatory</w:t>
      </w:r>
      <w:r>
        <w:rPr>
          <w:rFonts w:ascii="Garamond" w:hAnsi="Garamond"/>
          <w:sz w:val="24"/>
          <w:szCs w:val="24"/>
        </w:rPr>
        <w:t xml:space="preserve">. </w:t>
      </w:r>
      <w:r w:rsidR="00671801">
        <w:rPr>
          <w:rFonts w:ascii="Garamond" w:hAnsi="Garamond"/>
          <w:sz w:val="24"/>
          <w:szCs w:val="24"/>
        </w:rPr>
        <w:t>A</w:t>
      </w:r>
      <w:r>
        <w:rPr>
          <w:rFonts w:ascii="Garamond" w:hAnsi="Garamond"/>
          <w:sz w:val="24"/>
          <w:szCs w:val="24"/>
        </w:rPr>
        <w:t>cts of supererogation raise a number of interesting philosophical questions</w:t>
      </w:r>
      <w:r w:rsidR="0037508A">
        <w:rPr>
          <w:rFonts w:ascii="Garamond" w:hAnsi="Garamond"/>
          <w:sz w:val="24"/>
          <w:szCs w:val="24"/>
        </w:rPr>
        <w:t xml:space="preserve"> and debates</w:t>
      </w:r>
      <w:r>
        <w:rPr>
          <w:rFonts w:ascii="Garamond" w:hAnsi="Garamond"/>
          <w:sz w:val="24"/>
          <w:szCs w:val="24"/>
        </w:rPr>
        <w:t>. This article will provide an overview of three of the</w:t>
      </w:r>
      <w:r w:rsidR="007B2810">
        <w:rPr>
          <w:rFonts w:ascii="Garamond" w:hAnsi="Garamond"/>
          <w:sz w:val="24"/>
          <w:szCs w:val="24"/>
        </w:rPr>
        <w:t>se debates. First, I will provide an overview of the debate about whether or not acts of supererogation exist. Next, I will investigate the issue of how to define the supererogatory. I will finish b</w:t>
      </w:r>
      <w:r w:rsidR="00AE7990">
        <w:rPr>
          <w:rFonts w:ascii="Garamond" w:hAnsi="Garamond"/>
          <w:sz w:val="24"/>
          <w:szCs w:val="24"/>
        </w:rPr>
        <w:t>y examining a problem known as t</w:t>
      </w:r>
      <w:r w:rsidR="007B2810">
        <w:rPr>
          <w:rFonts w:ascii="Garamond" w:hAnsi="Garamond"/>
          <w:sz w:val="24"/>
          <w:szCs w:val="24"/>
        </w:rPr>
        <w:t xml:space="preserve">he Paradox of Supererogation. </w:t>
      </w:r>
      <w:bookmarkStart w:id="0" w:name="_GoBack"/>
      <w:bookmarkEnd w:id="0"/>
    </w:p>
    <w:p w14:paraId="6B48D413" w14:textId="77777777" w:rsidR="008A7C1B" w:rsidRDefault="008A7C1B" w:rsidP="0053530A">
      <w:pPr>
        <w:rPr>
          <w:rFonts w:ascii="Garamond" w:hAnsi="Garamond"/>
          <w:b/>
          <w:sz w:val="24"/>
          <w:szCs w:val="24"/>
        </w:rPr>
      </w:pPr>
    </w:p>
    <w:p w14:paraId="657DAA4F" w14:textId="20FB7F21" w:rsidR="008A7C1B" w:rsidRDefault="008A7C1B" w:rsidP="0053530A">
      <w:pPr>
        <w:rPr>
          <w:rFonts w:ascii="Garamond" w:hAnsi="Garamond"/>
          <w:b/>
          <w:sz w:val="24"/>
          <w:szCs w:val="24"/>
        </w:rPr>
      </w:pPr>
      <w:r>
        <w:rPr>
          <w:rFonts w:ascii="Garamond" w:hAnsi="Garamond"/>
          <w:b/>
          <w:sz w:val="24"/>
          <w:szCs w:val="24"/>
        </w:rPr>
        <w:t>Introduction</w:t>
      </w:r>
    </w:p>
    <w:p w14:paraId="1C82CDE5" w14:textId="77777777" w:rsidR="007B2810" w:rsidRDefault="007B2810" w:rsidP="0053530A">
      <w:pPr>
        <w:rPr>
          <w:rFonts w:ascii="Garamond" w:hAnsi="Garamond"/>
          <w:b/>
          <w:sz w:val="24"/>
          <w:szCs w:val="24"/>
        </w:rPr>
      </w:pPr>
    </w:p>
    <w:p w14:paraId="6EDAA761" w14:textId="7D278F54" w:rsidR="00B41845" w:rsidRPr="00B8086C" w:rsidRDefault="00B8086C" w:rsidP="00DA1330">
      <w:pPr>
        <w:spacing w:line="480" w:lineRule="auto"/>
        <w:rPr>
          <w:rFonts w:ascii="Garamond" w:hAnsi="Garamond"/>
          <w:sz w:val="24"/>
          <w:szCs w:val="24"/>
        </w:rPr>
      </w:pPr>
      <w:r>
        <w:rPr>
          <w:rFonts w:ascii="Garamond" w:hAnsi="Garamond"/>
          <w:sz w:val="24"/>
          <w:szCs w:val="24"/>
        </w:rPr>
        <w:t>Suppose someone decides to donate a kidney to a complete stranger.</w:t>
      </w:r>
      <w:r w:rsidR="0019593D" w:rsidRPr="0019593D">
        <w:rPr>
          <w:rFonts w:ascii="Garamond" w:hAnsi="Garamond"/>
          <w:sz w:val="24"/>
          <w:szCs w:val="24"/>
        </w:rPr>
        <w:t xml:space="preserve"> Despite the clear moral value </w:t>
      </w:r>
      <w:proofErr w:type="gramStart"/>
      <w:r w:rsidR="0019593D" w:rsidRPr="0019593D">
        <w:rPr>
          <w:rFonts w:ascii="Garamond" w:hAnsi="Garamond"/>
          <w:sz w:val="24"/>
          <w:szCs w:val="24"/>
        </w:rPr>
        <w:t>of</w:t>
      </w:r>
      <w:proofErr w:type="gramEnd"/>
      <w:r w:rsidR="0019593D" w:rsidRPr="0019593D">
        <w:rPr>
          <w:rFonts w:ascii="Garamond" w:hAnsi="Garamond"/>
          <w:sz w:val="24"/>
          <w:szCs w:val="24"/>
        </w:rPr>
        <w:t xml:space="preserve"> </w:t>
      </w:r>
      <w:r>
        <w:rPr>
          <w:rFonts w:ascii="Garamond" w:hAnsi="Garamond"/>
          <w:sz w:val="24"/>
          <w:szCs w:val="24"/>
        </w:rPr>
        <w:t>t</w:t>
      </w:r>
      <w:r w:rsidR="0019593D" w:rsidRPr="0019593D">
        <w:rPr>
          <w:rFonts w:ascii="Garamond" w:hAnsi="Garamond"/>
          <w:sz w:val="24"/>
          <w:szCs w:val="24"/>
        </w:rPr>
        <w:t xml:space="preserve">his action, it does not seem to be one that </w:t>
      </w:r>
      <w:r w:rsidR="008C78B0">
        <w:rPr>
          <w:rFonts w:ascii="Garamond" w:hAnsi="Garamond"/>
          <w:sz w:val="24"/>
          <w:szCs w:val="24"/>
        </w:rPr>
        <w:t>s</w:t>
      </w:r>
      <w:r w:rsidR="0019593D" w:rsidRPr="0019593D">
        <w:rPr>
          <w:rFonts w:ascii="Garamond" w:hAnsi="Garamond"/>
          <w:sz w:val="24"/>
          <w:szCs w:val="24"/>
        </w:rPr>
        <w:t xml:space="preserve">he was morally obliged to perform. Examples </w:t>
      </w:r>
      <w:r>
        <w:rPr>
          <w:rFonts w:ascii="Garamond" w:hAnsi="Garamond"/>
          <w:sz w:val="24"/>
          <w:szCs w:val="24"/>
        </w:rPr>
        <w:t>like</w:t>
      </w:r>
      <w:r w:rsidR="0019593D" w:rsidRPr="0019593D">
        <w:rPr>
          <w:rFonts w:ascii="Garamond" w:hAnsi="Garamond"/>
          <w:sz w:val="24"/>
          <w:szCs w:val="24"/>
        </w:rPr>
        <w:t xml:space="preserve"> this have persuaded many philosophers of the need to make room in moral theory for acts that are supererogatory or beyond the call of duty. </w:t>
      </w:r>
      <w:r w:rsidR="00F1206A">
        <w:rPr>
          <w:rFonts w:ascii="Garamond" w:hAnsi="Garamond"/>
          <w:sz w:val="24"/>
          <w:szCs w:val="24"/>
        </w:rPr>
        <w:t xml:space="preserve">This article will examine </w:t>
      </w:r>
      <w:r w:rsidR="00F5426A">
        <w:rPr>
          <w:rFonts w:ascii="Garamond" w:hAnsi="Garamond"/>
          <w:sz w:val="24"/>
          <w:szCs w:val="24"/>
        </w:rPr>
        <w:t>three</w:t>
      </w:r>
      <w:r w:rsidR="00F1206A">
        <w:rPr>
          <w:rFonts w:ascii="Garamond" w:hAnsi="Garamond"/>
          <w:sz w:val="24"/>
          <w:szCs w:val="24"/>
        </w:rPr>
        <w:t xml:space="preserve"> issues that have been the focus of much of the recent literature on supererogation. First, in Section One, I will investigate the debate about </w:t>
      </w:r>
      <w:r w:rsidR="008C78B0">
        <w:rPr>
          <w:rFonts w:ascii="Garamond" w:hAnsi="Garamond"/>
          <w:sz w:val="24"/>
          <w:szCs w:val="24"/>
        </w:rPr>
        <w:t>whether</w:t>
      </w:r>
      <w:r w:rsidR="00F1206A">
        <w:rPr>
          <w:rFonts w:ascii="Garamond" w:hAnsi="Garamond"/>
          <w:sz w:val="24"/>
          <w:szCs w:val="24"/>
        </w:rPr>
        <w:t xml:space="preserve"> acts of supererogation</w:t>
      </w:r>
      <w:r w:rsidR="008C78B0">
        <w:rPr>
          <w:rFonts w:ascii="Garamond" w:hAnsi="Garamond"/>
          <w:sz w:val="24"/>
          <w:szCs w:val="24"/>
        </w:rPr>
        <w:t xml:space="preserve"> exist</w:t>
      </w:r>
      <w:r w:rsidR="00F1206A">
        <w:rPr>
          <w:rFonts w:ascii="Garamond" w:hAnsi="Garamond"/>
          <w:sz w:val="24"/>
          <w:szCs w:val="24"/>
        </w:rPr>
        <w:t>. Then, in Section Two, I will provide an overview o</w:t>
      </w:r>
      <w:r w:rsidR="008C78B0">
        <w:rPr>
          <w:rFonts w:ascii="Garamond" w:hAnsi="Garamond"/>
          <w:sz w:val="24"/>
          <w:szCs w:val="24"/>
        </w:rPr>
        <w:t>f the debates concerning how</w:t>
      </w:r>
      <w:r w:rsidR="00F1206A">
        <w:rPr>
          <w:rFonts w:ascii="Garamond" w:hAnsi="Garamond"/>
          <w:sz w:val="24"/>
          <w:szCs w:val="24"/>
        </w:rPr>
        <w:t xml:space="preserve"> supererogat</w:t>
      </w:r>
      <w:r w:rsidR="008C78B0">
        <w:rPr>
          <w:rFonts w:ascii="Garamond" w:hAnsi="Garamond"/>
          <w:sz w:val="24"/>
          <w:szCs w:val="24"/>
        </w:rPr>
        <w:t>i</w:t>
      </w:r>
      <w:r w:rsidR="00F1206A">
        <w:rPr>
          <w:rFonts w:ascii="Garamond" w:hAnsi="Garamond"/>
          <w:sz w:val="24"/>
          <w:szCs w:val="24"/>
        </w:rPr>
        <w:t>o</w:t>
      </w:r>
      <w:r w:rsidR="008C78B0">
        <w:rPr>
          <w:rFonts w:ascii="Garamond" w:hAnsi="Garamond"/>
          <w:sz w:val="24"/>
          <w:szCs w:val="24"/>
        </w:rPr>
        <w:t>n</w:t>
      </w:r>
      <w:r w:rsidR="00F1206A">
        <w:rPr>
          <w:rFonts w:ascii="Garamond" w:hAnsi="Garamond"/>
          <w:sz w:val="24"/>
          <w:szCs w:val="24"/>
        </w:rPr>
        <w:t xml:space="preserve"> should be defined. Section Three will provide an overview of the debate about </w:t>
      </w:r>
      <w:ins w:id="1" w:author="Alfred Archer" w:date="2017-11-15T14:50:00Z">
        <w:r w:rsidR="00AE7990">
          <w:rPr>
            <w:rFonts w:ascii="Garamond" w:hAnsi="Garamond"/>
            <w:sz w:val="24"/>
            <w:szCs w:val="24"/>
          </w:rPr>
          <w:t>t</w:t>
        </w:r>
      </w:ins>
      <w:del w:id="2" w:author="Alfred Archer" w:date="2017-11-15T14:50:00Z">
        <w:r w:rsidR="00F1206A" w:rsidDel="00AE7990">
          <w:rPr>
            <w:rFonts w:ascii="Garamond" w:hAnsi="Garamond"/>
            <w:sz w:val="24"/>
            <w:szCs w:val="24"/>
          </w:rPr>
          <w:delText>T</w:delText>
        </w:r>
      </w:del>
      <w:r w:rsidR="00AE7990">
        <w:rPr>
          <w:rFonts w:ascii="Garamond" w:hAnsi="Garamond"/>
          <w:sz w:val="24"/>
          <w:szCs w:val="24"/>
        </w:rPr>
        <w:t>he Paradox of S</w:t>
      </w:r>
      <w:r w:rsidR="00F1206A">
        <w:rPr>
          <w:rFonts w:ascii="Garamond" w:hAnsi="Garamond"/>
          <w:sz w:val="24"/>
          <w:szCs w:val="24"/>
        </w:rPr>
        <w:t xml:space="preserve">upererogation. </w:t>
      </w:r>
    </w:p>
    <w:p w14:paraId="55542D19" w14:textId="77777777" w:rsidR="0053530A" w:rsidRPr="00B41845" w:rsidRDefault="0053530A" w:rsidP="0053530A">
      <w:pPr>
        <w:rPr>
          <w:rFonts w:ascii="Garamond" w:hAnsi="Garamond"/>
          <w:b/>
          <w:sz w:val="24"/>
          <w:szCs w:val="24"/>
        </w:rPr>
      </w:pPr>
    </w:p>
    <w:p w14:paraId="1952F179" w14:textId="77777777" w:rsidR="00165AA8" w:rsidRPr="00165AA8" w:rsidRDefault="0053530A" w:rsidP="00165AA8">
      <w:pPr>
        <w:pStyle w:val="ListParagraph"/>
        <w:numPr>
          <w:ilvl w:val="0"/>
          <w:numId w:val="1"/>
        </w:numPr>
        <w:rPr>
          <w:rFonts w:ascii="Garamond" w:hAnsi="Garamond"/>
          <w:b/>
          <w:sz w:val="24"/>
          <w:szCs w:val="24"/>
        </w:rPr>
      </w:pPr>
      <w:r w:rsidRPr="00B41845">
        <w:rPr>
          <w:rFonts w:ascii="Garamond" w:hAnsi="Garamond"/>
          <w:b/>
          <w:sz w:val="24"/>
          <w:szCs w:val="24"/>
        </w:rPr>
        <w:t>Do</w:t>
      </w:r>
      <w:r w:rsidR="000F59E9">
        <w:rPr>
          <w:rFonts w:ascii="Garamond" w:hAnsi="Garamond"/>
          <w:b/>
          <w:sz w:val="24"/>
          <w:szCs w:val="24"/>
        </w:rPr>
        <w:t xml:space="preserve"> Supererogatory Acts</w:t>
      </w:r>
      <w:r w:rsidRPr="00B41845">
        <w:rPr>
          <w:rFonts w:ascii="Garamond" w:hAnsi="Garamond"/>
          <w:b/>
          <w:sz w:val="24"/>
          <w:szCs w:val="24"/>
        </w:rPr>
        <w:t xml:space="preserve"> Exist? </w:t>
      </w:r>
    </w:p>
    <w:p w14:paraId="6014F5CE" w14:textId="4307C567" w:rsidR="007B2810" w:rsidRDefault="007B2810" w:rsidP="00A844DB">
      <w:pPr>
        <w:spacing w:line="480" w:lineRule="auto"/>
        <w:rPr>
          <w:rFonts w:ascii="Garamond" w:hAnsi="Garamond"/>
          <w:sz w:val="24"/>
          <w:szCs w:val="24"/>
        </w:rPr>
      </w:pPr>
      <w:r>
        <w:rPr>
          <w:rFonts w:ascii="Garamond" w:hAnsi="Garamond"/>
          <w:sz w:val="24"/>
          <w:szCs w:val="24"/>
        </w:rPr>
        <w:t xml:space="preserve">In this section, I will provide an overview of the debate about whether acts of supererogation exist. I will begin by examining three arguments in </w:t>
      </w:r>
      <w:proofErr w:type="spellStart"/>
      <w:r>
        <w:rPr>
          <w:rFonts w:ascii="Garamond" w:hAnsi="Garamond"/>
          <w:sz w:val="24"/>
          <w:szCs w:val="24"/>
        </w:rPr>
        <w:t>favour</w:t>
      </w:r>
      <w:proofErr w:type="spellEnd"/>
      <w:r>
        <w:rPr>
          <w:rFonts w:ascii="Garamond" w:hAnsi="Garamond"/>
          <w:sz w:val="24"/>
          <w:szCs w:val="24"/>
        </w:rPr>
        <w:t xml:space="preserve"> of the existence of acts of supererogation, two by J.O. </w:t>
      </w:r>
      <w:proofErr w:type="spellStart"/>
      <w:r>
        <w:rPr>
          <w:rFonts w:ascii="Garamond" w:hAnsi="Garamond"/>
          <w:sz w:val="24"/>
          <w:szCs w:val="24"/>
        </w:rPr>
        <w:t>Urmson</w:t>
      </w:r>
      <w:proofErr w:type="spellEnd"/>
      <w:r>
        <w:rPr>
          <w:rFonts w:ascii="Garamond" w:hAnsi="Garamond"/>
          <w:sz w:val="24"/>
          <w:szCs w:val="24"/>
        </w:rPr>
        <w:t xml:space="preserve"> and one by Claire Benn. I will then consider two arguments against the existence of acts of supererogation proposed by Susan Hale</w:t>
      </w:r>
      <w:r w:rsidR="00671801">
        <w:rPr>
          <w:rFonts w:ascii="Garamond" w:hAnsi="Garamond"/>
          <w:sz w:val="24"/>
          <w:szCs w:val="24"/>
        </w:rPr>
        <w:t xml:space="preserve"> and others</w:t>
      </w:r>
      <w:r>
        <w:rPr>
          <w:rFonts w:ascii="Garamond" w:hAnsi="Garamond"/>
          <w:sz w:val="24"/>
          <w:szCs w:val="24"/>
        </w:rPr>
        <w:t>.</w:t>
      </w:r>
    </w:p>
    <w:p w14:paraId="6FD9DB8D" w14:textId="525A2882" w:rsidR="00316928" w:rsidRDefault="000F59E9">
      <w:pPr>
        <w:spacing w:line="480" w:lineRule="auto"/>
        <w:ind w:firstLine="720"/>
        <w:rPr>
          <w:rFonts w:ascii="Garamond" w:hAnsi="Garamond"/>
          <w:sz w:val="24"/>
          <w:szCs w:val="24"/>
        </w:rPr>
      </w:pPr>
      <w:r w:rsidRPr="000F59E9">
        <w:rPr>
          <w:rFonts w:ascii="Garamond" w:hAnsi="Garamond"/>
          <w:sz w:val="24"/>
          <w:szCs w:val="24"/>
        </w:rPr>
        <w:lastRenderedPageBreak/>
        <w:t>In his ‘Saints and Heroes’ (1958</w:t>
      </w:r>
      <w:r w:rsidR="00AE7990">
        <w:rPr>
          <w:rFonts w:ascii="Garamond" w:hAnsi="Garamond"/>
          <w:sz w:val="24"/>
          <w:szCs w:val="24"/>
        </w:rPr>
        <w:t>/</w:t>
      </w:r>
      <w:r w:rsidR="00165AA8">
        <w:rPr>
          <w:rFonts w:ascii="Garamond" w:hAnsi="Garamond"/>
          <w:sz w:val="24"/>
          <w:szCs w:val="24"/>
        </w:rPr>
        <w:t>1969</w:t>
      </w:r>
      <w:r w:rsidRPr="000F59E9">
        <w:rPr>
          <w:rFonts w:ascii="Garamond" w:hAnsi="Garamond"/>
          <w:sz w:val="24"/>
          <w:szCs w:val="24"/>
        </w:rPr>
        <w:t xml:space="preserve">), </w:t>
      </w:r>
      <w:proofErr w:type="spellStart"/>
      <w:r>
        <w:rPr>
          <w:rFonts w:ascii="Garamond" w:hAnsi="Garamond"/>
          <w:sz w:val="24"/>
          <w:szCs w:val="24"/>
        </w:rPr>
        <w:t>Urmson</w:t>
      </w:r>
      <w:proofErr w:type="spellEnd"/>
      <w:r>
        <w:rPr>
          <w:rFonts w:ascii="Garamond" w:hAnsi="Garamond"/>
          <w:sz w:val="24"/>
          <w:szCs w:val="24"/>
        </w:rPr>
        <w:t xml:space="preserve"> argued that in order for a moral theory to be acceptable it must make room for acts that are </w:t>
      </w:r>
      <w:r w:rsidR="00DA1330">
        <w:rPr>
          <w:rFonts w:ascii="Garamond" w:hAnsi="Garamond"/>
          <w:sz w:val="24"/>
          <w:szCs w:val="24"/>
        </w:rPr>
        <w:t>supererogatory</w:t>
      </w:r>
      <w:r>
        <w:rPr>
          <w:rFonts w:ascii="Garamond" w:hAnsi="Garamond"/>
          <w:sz w:val="24"/>
          <w:szCs w:val="24"/>
        </w:rPr>
        <w:t xml:space="preserve">. To support this claim, </w:t>
      </w:r>
      <w:proofErr w:type="spellStart"/>
      <w:r>
        <w:rPr>
          <w:rFonts w:ascii="Garamond" w:hAnsi="Garamond"/>
          <w:sz w:val="24"/>
          <w:szCs w:val="24"/>
        </w:rPr>
        <w:t>Urmson</w:t>
      </w:r>
      <w:proofErr w:type="spellEnd"/>
      <w:r>
        <w:rPr>
          <w:rFonts w:ascii="Garamond" w:hAnsi="Garamond"/>
          <w:sz w:val="24"/>
          <w:szCs w:val="24"/>
        </w:rPr>
        <w:t xml:space="preserve"> gave an example of a group of soldiers practicing throwing live hand grenades. One soldier loses his grip of a grenade</w:t>
      </w:r>
      <w:r w:rsidR="00315D7F">
        <w:rPr>
          <w:rFonts w:ascii="Garamond" w:hAnsi="Garamond"/>
          <w:sz w:val="24"/>
          <w:szCs w:val="24"/>
        </w:rPr>
        <w:t>, which falls in the midst of the group; a second soldier throws himself upon the grenade, sacrificing his life to protect the others</w:t>
      </w:r>
      <w:r>
        <w:rPr>
          <w:rFonts w:ascii="Garamond" w:hAnsi="Garamond"/>
          <w:sz w:val="24"/>
          <w:szCs w:val="24"/>
        </w:rPr>
        <w:t xml:space="preserve">. </w:t>
      </w:r>
      <w:r w:rsidR="00165AA8">
        <w:rPr>
          <w:rFonts w:ascii="Garamond" w:hAnsi="Garamond"/>
          <w:sz w:val="24"/>
          <w:szCs w:val="24"/>
        </w:rPr>
        <w:t xml:space="preserve">The </w:t>
      </w:r>
      <w:r w:rsidR="00315D7F">
        <w:rPr>
          <w:rFonts w:ascii="Garamond" w:hAnsi="Garamond"/>
          <w:sz w:val="24"/>
          <w:szCs w:val="24"/>
        </w:rPr>
        <w:t xml:space="preserve">second </w:t>
      </w:r>
      <w:r w:rsidR="00165AA8">
        <w:rPr>
          <w:rFonts w:ascii="Garamond" w:hAnsi="Garamond"/>
          <w:sz w:val="24"/>
          <w:szCs w:val="24"/>
        </w:rPr>
        <w:t xml:space="preserve">soldier’s act is clearly morally good but, says </w:t>
      </w:r>
      <w:proofErr w:type="spellStart"/>
      <w:r w:rsidR="00165AA8">
        <w:rPr>
          <w:rFonts w:ascii="Garamond" w:hAnsi="Garamond"/>
          <w:sz w:val="24"/>
          <w:szCs w:val="24"/>
        </w:rPr>
        <w:t>Urmson</w:t>
      </w:r>
      <w:proofErr w:type="spellEnd"/>
      <w:r w:rsidR="00165AA8">
        <w:rPr>
          <w:rFonts w:ascii="Garamond" w:hAnsi="Garamond"/>
          <w:sz w:val="24"/>
          <w:szCs w:val="24"/>
        </w:rPr>
        <w:t xml:space="preserve"> </w:t>
      </w:r>
      <w:r w:rsidR="00165AA8" w:rsidRPr="000F59E9">
        <w:rPr>
          <w:rFonts w:ascii="Garamond" w:hAnsi="Garamond"/>
          <w:sz w:val="24"/>
          <w:szCs w:val="24"/>
        </w:rPr>
        <w:t>(1958</w:t>
      </w:r>
      <w:r w:rsidR="00AE7990">
        <w:rPr>
          <w:rFonts w:ascii="Garamond" w:hAnsi="Garamond"/>
          <w:sz w:val="24"/>
          <w:szCs w:val="24"/>
        </w:rPr>
        <w:t>/</w:t>
      </w:r>
      <w:r w:rsidR="00165AA8">
        <w:rPr>
          <w:rFonts w:ascii="Garamond" w:hAnsi="Garamond"/>
          <w:sz w:val="24"/>
          <w:szCs w:val="24"/>
        </w:rPr>
        <w:t>1969: 63</w:t>
      </w:r>
      <w:r w:rsidR="00165AA8" w:rsidRPr="000F59E9">
        <w:rPr>
          <w:rFonts w:ascii="Garamond" w:hAnsi="Garamond"/>
          <w:sz w:val="24"/>
          <w:szCs w:val="24"/>
        </w:rPr>
        <w:t>)</w:t>
      </w:r>
      <w:r w:rsidR="00165AA8">
        <w:rPr>
          <w:rFonts w:ascii="Garamond" w:hAnsi="Garamond"/>
          <w:sz w:val="24"/>
          <w:szCs w:val="24"/>
        </w:rPr>
        <w:t xml:space="preserve">, goes beyond what could reasonably be considered a duty. </w:t>
      </w:r>
    </w:p>
    <w:p w14:paraId="038673FF" w14:textId="52103D62" w:rsidR="00AA0A74" w:rsidRPr="00CE1B6C" w:rsidRDefault="000C51E5">
      <w:pPr>
        <w:spacing w:line="480" w:lineRule="auto"/>
        <w:ind w:firstLine="720"/>
        <w:rPr>
          <w:rFonts w:ascii="Garamond" w:hAnsi="Garamond"/>
          <w:sz w:val="24"/>
          <w:szCs w:val="24"/>
        </w:rPr>
      </w:pPr>
      <w:proofErr w:type="spellStart"/>
      <w:r w:rsidRPr="00CE1B6C">
        <w:rPr>
          <w:rFonts w:ascii="Garamond" w:hAnsi="Garamond"/>
          <w:sz w:val="24"/>
          <w:szCs w:val="24"/>
        </w:rPr>
        <w:t>Urmson</w:t>
      </w:r>
      <w:proofErr w:type="spellEnd"/>
      <w:r w:rsidRPr="00CE1B6C">
        <w:rPr>
          <w:rFonts w:ascii="Garamond" w:hAnsi="Garamond"/>
          <w:sz w:val="24"/>
          <w:szCs w:val="24"/>
        </w:rPr>
        <w:t xml:space="preserve"> points to two features of </w:t>
      </w:r>
      <w:r w:rsidR="007C69F0" w:rsidRPr="00CE1B6C">
        <w:rPr>
          <w:rFonts w:ascii="Garamond" w:hAnsi="Garamond"/>
          <w:sz w:val="24"/>
          <w:szCs w:val="24"/>
        </w:rPr>
        <w:t xml:space="preserve">this act that give us reason to think that it </w:t>
      </w:r>
      <w:proofErr w:type="gramStart"/>
      <w:r w:rsidR="007C69F0" w:rsidRPr="00CE1B6C">
        <w:rPr>
          <w:rFonts w:ascii="Garamond" w:hAnsi="Garamond"/>
          <w:sz w:val="24"/>
          <w:szCs w:val="24"/>
        </w:rPr>
        <w:t>is</w:t>
      </w:r>
      <w:proofErr w:type="gramEnd"/>
      <w:r w:rsidR="007C69F0" w:rsidRPr="00CE1B6C">
        <w:rPr>
          <w:rFonts w:ascii="Garamond" w:hAnsi="Garamond"/>
          <w:sz w:val="24"/>
          <w:szCs w:val="24"/>
        </w:rPr>
        <w:t xml:space="preserve"> not obligatory. First, it would be inappropriate for someone, a superior for example, to demand that the soldier perform this act. This </w:t>
      </w:r>
      <w:r w:rsidR="00DA1330">
        <w:rPr>
          <w:rFonts w:ascii="Garamond" w:hAnsi="Garamond"/>
          <w:sz w:val="24"/>
          <w:szCs w:val="24"/>
        </w:rPr>
        <w:t>suggests</w:t>
      </w:r>
      <w:r w:rsidR="007C69F0" w:rsidRPr="00CE1B6C">
        <w:rPr>
          <w:rFonts w:ascii="Garamond" w:hAnsi="Garamond"/>
          <w:sz w:val="24"/>
          <w:szCs w:val="24"/>
        </w:rPr>
        <w:t xml:space="preserve"> that this act is not morally required because</w:t>
      </w:r>
      <w:r w:rsidR="00315D7F">
        <w:rPr>
          <w:rFonts w:ascii="Garamond" w:hAnsi="Garamond"/>
          <w:sz w:val="24"/>
          <w:szCs w:val="24"/>
        </w:rPr>
        <w:t>,</w:t>
      </w:r>
      <w:r w:rsidR="00FD06B1" w:rsidRPr="00CE1B6C">
        <w:rPr>
          <w:rFonts w:ascii="Garamond" w:hAnsi="Garamond"/>
          <w:sz w:val="24"/>
          <w:szCs w:val="24"/>
        </w:rPr>
        <w:t xml:space="preserve"> </w:t>
      </w:r>
      <w:r w:rsidR="007C69F0" w:rsidRPr="00CE1B6C">
        <w:rPr>
          <w:rFonts w:ascii="Garamond" w:hAnsi="Garamond"/>
          <w:sz w:val="24"/>
          <w:szCs w:val="24"/>
        </w:rPr>
        <w:t>when someone has a duty to act in a certain way</w:t>
      </w:r>
      <w:r w:rsidR="00315D7F">
        <w:rPr>
          <w:rFonts w:ascii="Garamond" w:hAnsi="Garamond"/>
          <w:sz w:val="24"/>
          <w:szCs w:val="24"/>
        </w:rPr>
        <w:t>,</w:t>
      </w:r>
      <w:r w:rsidR="007C69F0" w:rsidRPr="00CE1B6C">
        <w:rPr>
          <w:rFonts w:ascii="Garamond" w:hAnsi="Garamond"/>
          <w:sz w:val="24"/>
          <w:szCs w:val="24"/>
        </w:rPr>
        <w:t xml:space="preserve"> it </w:t>
      </w:r>
      <w:r w:rsidR="00CE1B6C">
        <w:rPr>
          <w:rFonts w:ascii="Garamond" w:hAnsi="Garamond"/>
          <w:sz w:val="24"/>
          <w:szCs w:val="24"/>
        </w:rPr>
        <w:t>is</w:t>
      </w:r>
      <w:r w:rsidR="007C69F0" w:rsidRPr="00CE1B6C">
        <w:rPr>
          <w:rFonts w:ascii="Garamond" w:hAnsi="Garamond"/>
          <w:sz w:val="24"/>
          <w:szCs w:val="24"/>
        </w:rPr>
        <w:t xml:space="preserve"> appropriate to demand that they do so</w:t>
      </w:r>
      <w:r w:rsidR="00AE7990">
        <w:rPr>
          <w:rFonts w:ascii="Garamond" w:hAnsi="Garamond"/>
          <w:sz w:val="24"/>
          <w:szCs w:val="24"/>
        </w:rPr>
        <w:t xml:space="preserve"> (</w:t>
      </w:r>
      <w:proofErr w:type="spellStart"/>
      <w:r w:rsidR="00AE7990">
        <w:rPr>
          <w:rFonts w:ascii="Garamond" w:hAnsi="Garamond"/>
          <w:sz w:val="24"/>
          <w:szCs w:val="24"/>
        </w:rPr>
        <w:t>eg</w:t>
      </w:r>
      <w:proofErr w:type="spellEnd"/>
      <w:r w:rsidR="00AE7990">
        <w:rPr>
          <w:rFonts w:ascii="Garamond" w:hAnsi="Garamond"/>
          <w:sz w:val="24"/>
          <w:szCs w:val="24"/>
        </w:rPr>
        <w:t>. Mill 1861/</w:t>
      </w:r>
      <w:r w:rsidR="00CE1B6C" w:rsidRPr="00CE1B6C">
        <w:rPr>
          <w:rFonts w:ascii="Garamond" w:hAnsi="Garamond"/>
          <w:sz w:val="24"/>
          <w:szCs w:val="24"/>
        </w:rPr>
        <w:t>2001:</w:t>
      </w:r>
      <w:r w:rsidR="00315D7F">
        <w:rPr>
          <w:rFonts w:ascii="Garamond" w:hAnsi="Garamond"/>
          <w:sz w:val="24"/>
          <w:szCs w:val="24"/>
        </w:rPr>
        <w:t xml:space="preserve"> </w:t>
      </w:r>
      <w:r w:rsidR="00CE1B6C" w:rsidRPr="00CE1B6C">
        <w:rPr>
          <w:rFonts w:ascii="Garamond" w:hAnsi="Garamond"/>
          <w:sz w:val="24"/>
          <w:szCs w:val="24"/>
        </w:rPr>
        <w:t>49)</w:t>
      </w:r>
      <w:r w:rsidR="007C69F0" w:rsidRPr="00CE1B6C">
        <w:rPr>
          <w:rFonts w:ascii="Garamond" w:hAnsi="Garamond"/>
          <w:sz w:val="24"/>
          <w:szCs w:val="24"/>
        </w:rPr>
        <w:t xml:space="preserve">. </w:t>
      </w:r>
      <w:r w:rsidR="00FD06B1" w:rsidRPr="00CE1B6C">
        <w:rPr>
          <w:rFonts w:ascii="Garamond" w:hAnsi="Garamond"/>
          <w:sz w:val="24"/>
          <w:szCs w:val="24"/>
        </w:rPr>
        <w:t>Similarly, it would be inappropriate to blame someone who did not act as the soldier did. This is important because it is generally thought that there is a tight connection between moral obligations and blameworthiness</w:t>
      </w:r>
      <w:r w:rsidR="004955B0" w:rsidRPr="00CE1B6C">
        <w:rPr>
          <w:rFonts w:ascii="Garamond" w:hAnsi="Garamond"/>
          <w:sz w:val="24"/>
          <w:szCs w:val="24"/>
        </w:rPr>
        <w:t xml:space="preserve"> </w:t>
      </w:r>
      <w:r w:rsidR="00CE1B6C" w:rsidRPr="00CE1B6C">
        <w:rPr>
          <w:rFonts w:ascii="Garamond" w:hAnsi="Garamond"/>
          <w:sz w:val="24"/>
          <w:szCs w:val="24"/>
        </w:rPr>
        <w:t>(See, for example</w:t>
      </w:r>
      <w:r w:rsidR="003A4B3D">
        <w:rPr>
          <w:rFonts w:ascii="Garamond" w:hAnsi="Garamond"/>
          <w:sz w:val="24"/>
          <w:szCs w:val="24"/>
        </w:rPr>
        <w:t xml:space="preserve">, </w:t>
      </w:r>
      <w:proofErr w:type="spellStart"/>
      <w:r w:rsidR="006208C1">
        <w:rPr>
          <w:rFonts w:ascii="Garamond" w:hAnsi="Garamond"/>
          <w:sz w:val="24"/>
          <w:szCs w:val="24"/>
        </w:rPr>
        <w:t>Darwall</w:t>
      </w:r>
      <w:proofErr w:type="spellEnd"/>
      <w:r w:rsidR="006208C1">
        <w:rPr>
          <w:rFonts w:ascii="Garamond" w:hAnsi="Garamond"/>
          <w:sz w:val="24"/>
          <w:szCs w:val="24"/>
        </w:rPr>
        <w:t xml:space="preserve"> 2006: 97</w:t>
      </w:r>
      <w:r w:rsidR="00CE1B6C" w:rsidRPr="00CE1B6C">
        <w:rPr>
          <w:rFonts w:ascii="Garamond" w:hAnsi="Garamond"/>
          <w:sz w:val="24"/>
          <w:szCs w:val="24"/>
        </w:rPr>
        <w:t xml:space="preserve">; </w:t>
      </w:r>
      <w:proofErr w:type="spellStart"/>
      <w:r w:rsidR="00CE1B6C" w:rsidRPr="00CE1B6C">
        <w:rPr>
          <w:rFonts w:ascii="Garamond" w:hAnsi="Garamond"/>
          <w:sz w:val="24"/>
          <w:szCs w:val="24"/>
        </w:rPr>
        <w:t>McElwee</w:t>
      </w:r>
      <w:proofErr w:type="spellEnd"/>
      <w:r w:rsidR="00CE1B6C" w:rsidRPr="00CE1B6C">
        <w:rPr>
          <w:rFonts w:ascii="Garamond" w:hAnsi="Garamond"/>
          <w:sz w:val="24"/>
          <w:szCs w:val="24"/>
        </w:rPr>
        <w:t xml:space="preserve"> </w:t>
      </w:r>
      <w:r w:rsidR="004955B0" w:rsidRPr="00CE1B6C">
        <w:rPr>
          <w:rFonts w:ascii="Garamond" w:hAnsi="Garamond"/>
          <w:sz w:val="24"/>
          <w:szCs w:val="24"/>
        </w:rPr>
        <w:t>2010</w:t>
      </w:r>
      <w:r w:rsidR="00AE7990">
        <w:rPr>
          <w:rFonts w:ascii="Garamond" w:hAnsi="Garamond"/>
          <w:sz w:val="24"/>
          <w:szCs w:val="24"/>
        </w:rPr>
        <w:t>: 400; Mill 1861/</w:t>
      </w:r>
      <w:r w:rsidR="00CE1B6C" w:rsidRPr="00CE1B6C">
        <w:rPr>
          <w:rFonts w:ascii="Garamond" w:hAnsi="Garamond"/>
          <w:sz w:val="24"/>
          <w:szCs w:val="24"/>
        </w:rPr>
        <w:t>2001:</w:t>
      </w:r>
      <w:r w:rsidR="00315D7F">
        <w:rPr>
          <w:rFonts w:ascii="Garamond" w:hAnsi="Garamond"/>
          <w:sz w:val="24"/>
          <w:szCs w:val="24"/>
        </w:rPr>
        <w:t xml:space="preserve"> </w:t>
      </w:r>
      <w:r w:rsidR="00CE1B6C" w:rsidRPr="00CE1B6C">
        <w:rPr>
          <w:rFonts w:ascii="Garamond" w:hAnsi="Garamond"/>
          <w:sz w:val="24"/>
          <w:szCs w:val="24"/>
        </w:rPr>
        <w:t xml:space="preserve">49; and </w:t>
      </w:r>
      <w:proofErr w:type="spellStart"/>
      <w:r w:rsidR="00CE1B6C" w:rsidRPr="00CE1B6C">
        <w:rPr>
          <w:rFonts w:ascii="Garamond" w:hAnsi="Garamond"/>
          <w:sz w:val="24"/>
          <w:szCs w:val="24"/>
        </w:rPr>
        <w:t>Portmore</w:t>
      </w:r>
      <w:proofErr w:type="spellEnd"/>
      <w:r w:rsidR="00CE1B6C" w:rsidRPr="00CE1B6C">
        <w:rPr>
          <w:rFonts w:ascii="Garamond" w:hAnsi="Garamond"/>
          <w:sz w:val="24"/>
          <w:szCs w:val="24"/>
        </w:rPr>
        <w:t xml:space="preserve"> </w:t>
      </w:r>
      <w:r w:rsidR="004955B0" w:rsidRPr="00CE1B6C">
        <w:rPr>
          <w:rFonts w:ascii="Garamond" w:hAnsi="Garamond"/>
          <w:sz w:val="24"/>
          <w:szCs w:val="24"/>
        </w:rPr>
        <w:t>2011: 43)</w:t>
      </w:r>
      <w:r w:rsidR="00FD06B1" w:rsidRPr="00CE1B6C">
        <w:rPr>
          <w:rFonts w:ascii="Garamond" w:hAnsi="Garamond"/>
          <w:sz w:val="24"/>
          <w:szCs w:val="24"/>
        </w:rPr>
        <w:t xml:space="preserve">. </w:t>
      </w:r>
      <w:r w:rsidR="00315D7F">
        <w:rPr>
          <w:rFonts w:ascii="Garamond" w:hAnsi="Garamond"/>
          <w:sz w:val="24"/>
          <w:szCs w:val="24"/>
        </w:rPr>
        <w:t xml:space="preserve">Together, these give us </w:t>
      </w:r>
      <w:r w:rsidR="0056755E" w:rsidRPr="00CE1B6C">
        <w:rPr>
          <w:rFonts w:ascii="Garamond" w:hAnsi="Garamond"/>
          <w:sz w:val="24"/>
          <w:szCs w:val="24"/>
        </w:rPr>
        <w:t>good reason to think th</w:t>
      </w:r>
      <w:r w:rsidR="00315D7F">
        <w:rPr>
          <w:rFonts w:ascii="Garamond" w:hAnsi="Garamond"/>
          <w:sz w:val="24"/>
          <w:szCs w:val="24"/>
        </w:rPr>
        <w:t xml:space="preserve">e soldier’s sacrificial </w:t>
      </w:r>
      <w:r w:rsidR="0056755E" w:rsidRPr="00CE1B6C">
        <w:rPr>
          <w:rFonts w:ascii="Garamond" w:hAnsi="Garamond"/>
          <w:sz w:val="24"/>
          <w:szCs w:val="24"/>
        </w:rPr>
        <w:t>act was not morally required. If we also accept that the soldier</w:t>
      </w:r>
      <w:r w:rsidR="00CE1B6C">
        <w:rPr>
          <w:rFonts w:ascii="Garamond" w:hAnsi="Garamond"/>
          <w:sz w:val="24"/>
          <w:szCs w:val="24"/>
        </w:rPr>
        <w:t>’</w:t>
      </w:r>
      <w:r w:rsidR="0056755E" w:rsidRPr="00CE1B6C">
        <w:rPr>
          <w:rFonts w:ascii="Garamond" w:hAnsi="Garamond"/>
          <w:sz w:val="24"/>
          <w:szCs w:val="24"/>
        </w:rPr>
        <w:t xml:space="preserve">s act was morally good, then we have good reason to think that the act was morally good but not morally required. In other words, </w:t>
      </w:r>
      <w:r w:rsidR="001452C7">
        <w:rPr>
          <w:rFonts w:ascii="Garamond" w:hAnsi="Garamond"/>
          <w:sz w:val="24"/>
          <w:szCs w:val="24"/>
        </w:rPr>
        <w:t xml:space="preserve">it looks to be a </w:t>
      </w:r>
      <w:r w:rsidR="00DA1330">
        <w:rPr>
          <w:rFonts w:ascii="Garamond" w:hAnsi="Garamond"/>
          <w:sz w:val="24"/>
          <w:szCs w:val="24"/>
        </w:rPr>
        <w:t>case of</w:t>
      </w:r>
      <w:r w:rsidR="0056755E" w:rsidRPr="00CE1B6C">
        <w:rPr>
          <w:rFonts w:ascii="Garamond" w:hAnsi="Garamond"/>
          <w:sz w:val="24"/>
          <w:szCs w:val="24"/>
        </w:rPr>
        <w:t xml:space="preserve"> supererogation. </w:t>
      </w:r>
      <w:r w:rsidR="00AE7990">
        <w:rPr>
          <w:rFonts w:ascii="Garamond" w:hAnsi="Garamond"/>
          <w:sz w:val="24"/>
          <w:szCs w:val="24"/>
        </w:rPr>
        <w:t>I will call this argument t</w:t>
      </w:r>
      <w:r w:rsidR="00503F3B">
        <w:rPr>
          <w:rFonts w:ascii="Garamond" w:hAnsi="Garamond"/>
          <w:sz w:val="24"/>
          <w:szCs w:val="24"/>
        </w:rPr>
        <w:t xml:space="preserve">he Argument from Moral Experience. </w:t>
      </w:r>
    </w:p>
    <w:p w14:paraId="24702930" w14:textId="6806F8D9" w:rsidR="00CA4667" w:rsidRDefault="007B2810" w:rsidP="00671801">
      <w:pPr>
        <w:spacing w:line="480" w:lineRule="auto"/>
        <w:ind w:firstLine="720"/>
        <w:rPr>
          <w:rFonts w:ascii="Garamond" w:hAnsi="Garamond"/>
          <w:sz w:val="24"/>
          <w:szCs w:val="24"/>
        </w:rPr>
      </w:pPr>
      <w:r>
        <w:rPr>
          <w:rFonts w:ascii="Garamond" w:hAnsi="Garamond"/>
          <w:sz w:val="24"/>
          <w:szCs w:val="24"/>
        </w:rPr>
        <w:t xml:space="preserve">There are several responses that have been made to </w:t>
      </w:r>
      <w:r w:rsidR="00AE7990">
        <w:rPr>
          <w:rFonts w:ascii="Garamond" w:hAnsi="Garamond"/>
          <w:sz w:val="24"/>
          <w:szCs w:val="24"/>
        </w:rPr>
        <w:t>t</w:t>
      </w:r>
      <w:r w:rsidR="00503F3B">
        <w:rPr>
          <w:rFonts w:ascii="Garamond" w:hAnsi="Garamond"/>
          <w:sz w:val="24"/>
          <w:szCs w:val="24"/>
        </w:rPr>
        <w:t>he Argument from Moral Experience</w:t>
      </w:r>
      <w:r>
        <w:rPr>
          <w:rFonts w:ascii="Garamond" w:hAnsi="Garamond"/>
          <w:sz w:val="24"/>
          <w:szCs w:val="24"/>
        </w:rPr>
        <w:t xml:space="preserve">. First, </w:t>
      </w:r>
      <w:r w:rsidR="00DA1330">
        <w:rPr>
          <w:rFonts w:ascii="Garamond" w:hAnsi="Garamond"/>
          <w:sz w:val="24"/>
          <w:szCs w:val="24"/>
        </w:rPr>
        <w:t xml:space="preserve">Roger Crisp (2013) criticizes </w:t>
      </w:r>
      <w:r w:rsidR="001452C7">
        <w:rPr>
          <w:rFonts w:ascii="Garamond" w:hAnsi="Garamond"/>
          <w:sz w:val="24"/>
          <w:szCs w:val="24"/>
        </w:rPr>
        <w:t xml:space="preserve">the </w:t>
      </w:r>
      <w:r>
        <w:rPr>
          <w:rFonts w:ascii="Garamond" w:hAnsi="Garamond"/>
          <w:sz w:val="24"/>
          <w:szCs w:val="24"/>
        </w:rPr>
        <w:t>intuitions</w:t>
      </w:r>
      <w:r w:rsidR="001452C7">
        <w:rPr>
          <w:rFonts w:ascii="Garamond" w:hAnsi="Garamond"/>
          <w:sz w:val="24"/>
          <w:szCs w:val="24"/>
        </w:rPr>
        <w:t xml:space="preserve"> underpinning this argument. In particular, he notes that such intu</w:t>
      </w:r>
      <w:r w:rsidR="00671801">
        <w:rPr>
          <w:rFonts w:ascii="Garamond" w:hAnsi="Garamond"/>
          <w:sz w:val="24"/>
          <w:szCs w:val="24"/>
        </w:rPr>
        <w:t>i</w:t>
      </w:r>
      <w:r w:rsidR="001452C7">
        <w:rPr>
          <w:rFonts w:ascii="Garamond" w:hAnsi="Garamond"/>
          <w:sz w:val="24"/>
          <w:szCs w:val="24"/>
        </w:rPr>
        <w:t xml:space="preserve">tions are largely shaped by </w:t>
      </w:r>
      <w:r w:rsidR="00EE0E6E">
        <w:rPr>
          <w:rFonts w:ascii="Garamond" w:hAnsi="Garamond"/>
          <w:sz w:val="24"/>
          <w:szCs w:val="24"/>
        </w:rPr>
        <w:t>the legacy of Christia</w:t>
      </w:r>
      <w:r w:rsidR="00CE1B6C">
        <w:rPr>
          <w:rFonts w:ascii="Garamond" w:hAnsi="Garamond"/>
          <w:sz w:val="24"/>
          <w:szCs w:val="24"/>
        </w:rPr>
        <w:t>nity</w:t>
      </w:r>
      <w:r w:rsidR="001452C7">
        <w:rPr>
          <w:rFonts w:ascii="Garamond" w:hAnsi="Garamond"/>
          <w:sz w:val="24"/>
          <w:szCs w:val="24"/>
        </w:rPr>
        <w:t>, and seem to not emerge if we adopt alternative ethical frameworks (</w:t>
      </w:r>
      <w:r w:rsidR="00EE0E6E">
        <w:rPr>
          <w:rFonts w:ascii="Garamond" w:hAnsi="Garamond"/>
          <w:sz w:val="24"/>
          <w:szCs w:val="24"/>
        </w:rPr>
        <w:t>Aristotelian ethics</w:t>
      </w:r>
      <w:r w:rsidR="00CE1B6C">
        <w:rPr>
          <w:rFonts w:ascii="Garamond" w:hAnsi="Garamond"/>
          <w:sz w:val="24"/>
          <w:szCs w:val="24"/>
        </w:rPr>
        <w:t>, for example,</w:t>
      </w:r>
      <w:r w:rsidR="00EE0E6E">
        <w:rPr>
          <w:rFonts w:ascii="Garamond" w:hAnsi="Garamond"/>
          <w:sz w:val="24"/>
          <w:szCs w:val="24"/>
        </w:rPr>
        <w:t xml:space="preserve"> had no room for the concept</w:t>
      </w:r>
      <w:r w:rsidR="001452C7">
        <w:rPr>
          <w:rFonts w:ascii="Garamond" w:hAnsi="Garamond"/>
          <w:sz w:val="24"/>
          <w:szCs w:val="24"/>
        </w:rPr>
        <w:t xml:space="preserve"> of supererogation)</w:t>
      </w:r>
      <w:r w:rsidR="00EE0E6E">
        <w:rPr>
          <w:rFonts w:ascii="Garamond" w:hAnsi="Garamond"/>
          <w:sz w:val="24"/>
          <w:szCs w:val="24"/>
        </w:rPr>
        <w:t xml:space="preserve">. This, </w:t>
      </w:r>
      <w:r w:rsidR="001452C7">
        <w:rPr>
          <w:rFonts w:ascii="Garamond" w:hAnsi="Garamond"/>
          <w:sz w:val="24"/>
          <w:szCs w:val="24"/>
        </w:rPr>
        <w:t>Crisp</w:t>
      </w:r>
      <w:r w:rsidR="00EE0E6E">
        <w:rPr>
          <w:rFonts w:ascii="Garamond" w:hAnsi="Garamond"/>
          <w:sz w:val="24"/>
          <w:szCs w:val="24"/>
        </w:rPr>
        <w:t xml:space="preserve"> claims, gives us reason to be cautious about giving too much weight to our intuitions about supererogation.</w:t>
      </w:r>
      <w:r w:rsidR="00BB3F4A">
        <w:rPr>
          <w:rFonts w:ascii="Garamond" w:hAnsi="Garamond"/>
          <w:sz w:val="24"/>
          <w:szCs w:val="24"/>
        </w:rPr>
        <w:t xml:space="preserve"> </w:t>
      </w:r>
      <w:r w:rsidR="001452C7">
        <w:rPr>
          <w:rFonts w:ascii="Garamond" w:hAnsi="Garamond"/>
          <w:sz w:val="24"/>
          <w:szCs w:val="24"/>
        </w:rPr>
        <w:t xml:space="preserve">And while </w:t>
      </w:r>
      <w:r w:rsidR="00BB3F4A">
        <w:rPr>
          <w:rFonts w:ascii="Garamond" w:hAnsi="Garamond"/>
          <w:sz w:val="24"/>
          <w:szCs w:val="24"/>
        </w:rPr>
        <w:t xml:space="preserve">Crisp’s point that the intuitive plausibility of the </w:t>
      </w:r>
      <w:r w:rsidR="00BB3F4A">
        <w:rPr>
          <w:rFonts w:ascii="Garamond" w:hAnsi="Garamond"/>
          <w:sz w:val="24"/>
          <w:szCs w:val="24"/>
        </w:rPr>
        <w:lastRenderedPageBreak/>
        <w:t>claim that acts of supererogation exist would not be shared across all times and cultures is worth noting</w:t>
      </w:r>
      <w:r w:rsidR="001452C7">
        <w:rPr>
          <w:rFonts w:ascii="Garamond" w:hAnsi="Garamond"/>
          <w:sz w:val="24"/>
          <w:szCs w:val="24"/>
        </w:rPr>
        <w:t xml:space="preserve">, </w:t>
      </w:r>
      <w:r w:rsidR="00EE0E6E">
        <w:rPr>
          <w:rFonts w:ascii="Garamond" w:hAnsi="Garamond"/>
          <w:sz w:val="24"/>
          <w:szCs w:val="24"/>
        </w:rPr>
        <w:t>Christian</w:t>
      </w:r>
      <w:r w:rsidR="00CE1B6C">
        <w:rPr>
          <w:rFonts w:ascii="Garamond" w:hAnsi="Garamond"/>
          <w:sz w:val="24"/>
          <w:szCs w:val="24"/>
        </w:rPr>
        <w:t>ity</w:t>
      </w:r>
      <w:r w:rsidR="00EE0E6E">
        <w:rPr>
          <w:rFonts w:ascii="Garamond" w:hAnsi="Garamond"/>
          <w:sz w:val="24"/>
          <w:szCs w:val="24"/>
        </w:rPr>
        <w:t xml:space="preserve"> is far from the only </w:t>
      </w:r>
      <w:r w:rsidR="00CE1B6C">
        <w:rPr>
          <w:rFonts w:ascii="Garamond" w:hAnsi="Garamond"/>
          <w:sz w:val="24"/>
          <w:szCs w:val="24"/>
        </w:rPr>
        <w:t xml:space="preserve">ethical tradition </w:t>
      </w:r>
      <w:r w:rsidR="00EE0E6E">
        <w:rPr>
          <w:rFonts w:ascii="Garamond" w:hAnsi="Garamond"/>
          <w:sz w:val="24"/>
          <w:szCs w:val="24"/>
        </w:rPr>
        <w:t>to make room for supererogation.</w:t>
      </w:r>
      <w:r w:rsidR="00EE0E6E" w:rsidRPr="00EE0E6E">
        <w:rPr>
          <w:rFonts w:ascii="Garamond" w:hAnsi="Garamond"/>
          <w:sz w:val="24"/>
          <w:szCs w:val="24"/>
        </w:rPr>
        <w:t xml:space="preserve"> </w:t>
      </w:r>
      <w:r w:rsidR="00DA1330">
        <w:rPr>
          <w:rFonts w:ascii="Garamond" w:hAnsi="Garamond"/>
          <w:sz w:val="24"/>
          <w:szCs w:val="24"/>
        </w:rPr>
        <w:t xml:space="preserve">Similar ideas exist in </w:t>
      </w:r>
      <w:r w:rsidR="00CA4667">
        <w:rPr>
          <w:rFonts w:ascii="Garamond" w:hAnsi="Garamond"/>
          <w:sz w:val="24"/>
          <w:szCs w:val="24"/>
        </w:rPr>
        <w:t xml:space="preserve">other </w:t>
      </w:r>
      <w:r w:rsidR="00671801">
        <w:rPr>
          <w:rFonts w:ascii="Garamond" w:hAnsi="Garamond"/>
          <w:sz w:val="24"/>
          <w:szCs w:val="24"/>
        </w:rPr>
        <w:t xml:space="preserve">the </w:t>
      </w:r>
      <w:r w:rsidR="00CA4667">
        <w:rPr>
          <w:rFonts w:ascii="Garamond" w:hAnsi="Garamond"/>
          <w:sz w:val="24"/>
          <w:szCs w:val="24"/>
        </w:rPr>
        <w:t>Abrahamic ethical traditions</w:t>
      </w:r>
      <w:r w:rsidR="00671801">
        <w:rPr>
          <w:rFonts w:ascii="Garamond" w:hAnsi="Garamond"/>
          <w:sz w:val="24"/>
          <w:szCs w:val="24"/>
        </w:rPr>
        <w:t xml:space="preserve"> of Islam and Judaism</w:t>
      </w:r>
      <w:r w:rsidR="00EE0E6E" w:rsidRPr="00BB3F4A">
        <w:rPr>
          <w:rFonts w:ascii="Garamond" w:hAnsi="Garamond"/>
          <w:sz w:val="24"/>
          <w:szCs w:val="24"/>
        </w:rPr>
        <w:t xml:space="preserve"> (</w:t>
      </w:r>
      <w:proofErr w:type="spellStart"/>
      <w:r w:rsidR="00EE0E6E" w:rsidRPr="00BB3F4A">
        <w:rPr>
          <w:rFonts w:ascii="Garamond" w:hAnsi="Garamond"/>
          <w:sz w:val="24"/>
          <w:szCs w:val="24"/>
        </w:rPr>
        <w:t>Moghaddam</w:t>
      </w:r>
      <w:proofErr w:type="spellEnd"/>
      <w:r w:rsidR="00EE0E6E" w:rsidRPr="00BB3F4A">
        <w:rPr>
          <w:rFonts w:ascii="Garamond" w:hAnsi="Garamond"/>
          <w:sz w:val="24"/>
          <w:szCs w:val="24"/>
        </w:rPr>
        <w:t xml:space="preserve">, </w:t>
      </w:r>
      <w:proofErr w:type="spellStart"/>
      <w:r w:rsidR="00EE0E6E" w:rsidRPr="00BB3F4A">
        <w:rPr>
          <w:rFonts w:ascii="Garamond" w:hAnsi="Garamond"/>
          <w:sz w:val="24"/>
          <w:szCs w:val="24"/>
        </w:rPr>
        <w:t>Novoa</w:t>
      </w:r>
      <w:proofErr w:type="spellEnd"/>
      <w:r w:rsidR="00EE0E6E" w:rsidRPr="00BB3F4A">
        <w:rPr>
          <w:rFonts w:ascii="Garamond" w:hAnsi="Garamond"/>
          <w:sz w:val="24"/>
          <w:szCs w:val="24"/>
        </w:rPr>
        <w:t xml:space="preserve"> and Warren 2012 p.798).</w:t>
      </w:r>
      <w:r w:rsidR="00BB3F4A">
        <w:rPr>
          <w:rFonts w:ascii="Garamond" w:hAnsi="Garamond"/>
          <w:sz w:val="24"/>
          <w:szCs w:val="24"/>
        </w:rPr>
        <w:t xml:space="preserve"> Similarly, </w:t>
      </w:r>
      <w:r w:rsidR="000937AF" w:rsidRPr="00BB3F4A">
        <w:rPr>
          <w:rFonts w:ascii="Garamond" w:hAnsi="Garamond"/>
          <w:sz w:val="24"/>
          <w:szCs w:val="24"/>
        </w:rPr>
        <w:t xml:space="preserve">John Ladd </w:t>
      </w:r>
      <w:r w:rsidR="00BB3F4A" w:rsidRPr="00BB3F4A">
        <w:rPr>
          <w:rFonts w:ascii="Garamond" w:hAnsi="Garamond"/>
          <w:sz w:val="24"/>
          <w:szCs w:val="24"/>
        </w:rPr>
        <w:t>(1957)</w:t>
      </w:r>
      <w:r w:rsidR="00BB3F4A">
        <w:rPr>
          <w:rFonts w:ascii="Garamond" w:hAnsi="Garamond"/>
          <w:sz w:val="24"/>
          <w:szCs w:val="24"/>
        </w:rPr>
        <w:t xml:space="preserve"> </w:t>
      </w:r>
      <w:r w:rsidR="000937AF" w:rsidRPr="00BB3F4A">
        <w:rPr>
          <w:rFonts w:ascii="Garamond" w:hAnsi="Garamond"/>
          <w:sz w:val="24"/>
          <w:szCs w:val="24"/>
        </w:rPr>
        <w:t xml:space="preserve">claimed </w:t>
      </w:r>
      <w:r w:rsidR="00BB3F4A">
        <w:rPr>
          <w:rFonts w:ascii="Garamond" w:hAnsi="Garamond"/>
          <w:sz w:val="24"/>
          <w:szCs w:val="24"/>
        </w:rPr>
        <w:t xml:space="preserve">that </w:t>
      </w:r>
      <w:r w:rsidR="000937AF" w:rsidRPr="00BB3F4A">
        <w:rPr>
          <w:rFonts w:ascii="Garamond" w:hAnsi="Garamond"/>
          <w:sz w:val="24"/>
          <w:szCs w:val="24"/>
        </w:rPr>
        <w:t xml:space="preserve">the concept existed in the ethical system of Navajo Native Americans. </w:t>
      </w:r>
      <w:r w:rsidR="00BB3F4A">
        <w:rPr>
          <w:rFonts w:ascii="Garamond" w:hAnsi="Garamond"/>
          <w:sz w:val="24"/>
          <w:szCs w:val="24"/>
        </w:rPr>
        <w:t xml:space="preserve">While these intuitions may not be universal they are also not as parochial as Crisp suggests. </w:t>
      </w:r>
    </w:p>
    <w:p w14:paraId="60D76ACA" w14:textId="1605FE08" w:rsidR="00B33EBC" w:rsidRDefault="00316928" w:rsidP="001D7822">
      <w:pPr>
        <w:spacing w:line="480" w:lineRule="auto"/>
        <w:ind w:firstLine="360"/>
        <w:rPr>
          <w:rFonts w:ascii="Garamond" w:hAnsi="Garamond"/>
          <w:sz w:val="24"/>
          <w:szCs w:val="24"/>
        </w:rPr>
      </w:pPr>
      <w:r>
        <w:rPr>
          <w:rFonts w:ascii="Garamond" w:hAnsi="Garamond"/>
          <w:sz w:val="24"/>
          <w:szCs w:val="24"/>
        </w:rPr>
        <w:tab/>
      </w:r>
      <w:r w:rsidR="007806FE">
        <w:rPr>
          <w:rFonts w:ascii="Garamond" w:hAnsi="Garamond"/>
          <w:sz w:val="24"/>
          <w:szCs w:val="24"/>
        </w:rPr>
        <w:t xml:space="preserve">A </w:t>
      </w:r>
      <w:r w:rsidR="001452C7">
        <w:rPr>
          <w:rFonts w:ascii="Garamond" w:hAnsi="Garamond"/>
          <w:sz w:val="24"/>
          <w:szCs w:val="24"/>
        </w:rPr>
        <w:t xml:space="preserve">second response </w:t>
      </w:r>
      <w:r w:rsidR="00B33EBC">
        <w:rPr>
          <w:rFonts w:ascii="Garamond" w:hAnsi="Garamond"/>
          <w:sz w:val="24"/>
          <w:szCs w:val="24"/>
        </w:rPr>
        <w:t xml:space="preserve">to </w:t>
      </w:r>
      <w:r w:rsidR="00AE7990">
        <w:rPr>
          <w:rFonts w:ascii="Garamond" w:hAnsi="Garamond"/>
          <w:sz w:val="24"/>
          <w:szCs w:val="24"/>
        </w:rPr>
        <w:t>t</w:t>
      </w:r>
      <w:r w:rsidR="00503F3B">
        <w:rPr>
          <w:rFonts w:ascii="Garamond" w:hAnsi="Garamond"/>
          <w:sz w:val="24"/>
          <w:szCs w:val="24"/>
        </w:rPr>
        <w:t>he A</w:t>
      </w:r>
      <w:r w:rsidR="00B33EBC">
        <w:rPr>
          <w:rFonts w:ascii="Garamond" w:hAnsi="Garamond"/>
          <w:sz w:val="24"/>
          <w:szCs w:val="24"/>
        </w:rPr>
        <w:t xml:space="preserve">rgument from </w:t>
      </w:r>
      <w:r w:rsidR="00503F3B">
        <w:rPr>
          <w:rFonts w:ascii="Garamond" w:hAnsi="Garamond"/>
          <w:sz w:val="24"/>
          <w:szCs w:val="24"/>
        </w:rPr>
        <w:t>M</w:t>
      </w:r>
      <w:r w:rsidR="00B33EBC">
        <w:rPr>
          <w:rFonts w:ascii="Garamond" w:hAnsi="Garamond"/>
          <w:sz w:val="24"/>
          <w:szCs w:val="24"/>
        </w:rPr>
        <w:t xml:space="preserve">oral </w:t>
      </w:r>
      <w:r w:rsidR="00503F3B">
        <w:rPr>
          <w:rFonts w:ascii="Garamond" w:hAnsi="Garamond"/>
          <w:sz w:val="24"/>
          <w:szCs w:val="24"/>
        </w:rPr>
        <w:t>E</w:t>
      </w:r>
      <w:r w:rsidR="00B33EBC">
        <w:rPr>
          <w:rFonts w:ascii="Garamond" w:hAnsi="Garamond"/>
          <w:sz w:val="24"/>
          <w:szCs w:val="24"/>
        </w:rPr>
        <w:t xml:space="preserve">xperience is </w:t>
      </w:r>
      <w:r w:rsidR="001452C7">
        <w:rPr>
          <w:rFonts w:ascii="Garamond" w:hAnsi="Garamond"/>
          <w:sz w:val="24"/>
          <w:szCs w:val="24"/>
        </w:rPr>
        <w:t xml:space="preserve">that </w:t>
      </w:r>
      <w:r w:rsidR="00B33EBC">
        <w:rPr>
          <w:rFonts w:ascii="Garamond" w:hAnsi="Garamond"/>
          <w:sz w:val="24"/>
          <w:szCs w:val="24"/>
        </w:rPr>
        <w:t>the category of supererogation</w:t>
      </w:r>
      <w:r w:rsidR="00DA1330">
        <w:rPr>
          <w:rFonts w:ascii="Garamond" w:hAnsi="Garamond"/>
          <w:sz w:val="24"/>
          <w:szCs w:val="24"/>
        </w:rPr>
        <w:t xml:space="preserve"> is not needed</w:t>
      </w:r>
      <w:r w:rsidR="00B33EBC">
        <w:rPr>
          <w:rFonts w:ascii="Garamond" w:hAnsi="Garamond"/>
          <w:sz w:val="24"/>
          <w:szCs w:val="24"/>
        </w:rPr>
        <w:t xml:space="preserve"> to capture our important intuitions. </w:t>
      </w:r>
      <w:r w:rsidR="00DA1330">
        <w:rPr>
          <w:rFonts w:ascii="Garamond" w:hAnsi="Garamond"/>
          <w:sz w:val="24"/>
          <w:szCs w:val="24"/>
        </w:rPr>
        <w:t xml:space="preserve">Susan </w:t>
      </w:r>
      <w:r w:rsidR="009F61D2">
        <w:rPr>
          <w:rFonts w:ascii="Garamond" w:hAnsi="Garamond"/>
          <w:sz w:val="24"/>
          <w:szCs w:val="24"/>
        </w:rPr>
        <w:t>Ha</w:t>
      </w:r>
      <w:r w:rsidR="001D7822">
        <w:rPr>
          <w:rFonts w:ascii="Garamond" w:hAnsi="Garamond"/>
          <w:sz w:val="24"/>
          <w:szCs w:val="24"/>
        </w:rPr>
        <w:t>le (1991) and Marcia Baron (2016</w:t>
      </w:r>
      <w:r w:rsidR="009F61D2">
        <w:rPr>
          <w:rFonts w:ascii="Garamond" w:hAnsi="Garamond"/>
          <w:sz w:val="24"/>
          <w:szCs w:val="24"/>
        </w:rPr>
        <w:t xml:space="preserve">) argue that the important intuitions appealed to by proponents of supererogation in discussing cases like </w:t>
      </w:r>
      <w:proofErr w:type="spellStart"/>
      <w:proofErr w:type="gramStart"/>
      <w:r w:rsidR="009F61D2">
        <w:rPr>
          <w:rFonts w:ascii="Garamond" w:hAnsi="Garamond"/>
          <w:sz w:val="24"/>
          <w:szCs w:val="24"/>
        </w:rPr>
        <w:t>Urmson’s</w:t>
      </w:r>
      <w:proofErr w:type="spellEnd"/>
      <w:r w:rsidR="009F61D2">
        <w:rPr>
          <w:rFonts w:ascii="Garamond" w:hAnsi="Garamond"/>
          <w:sz w:val="24"/>
          <w:szCs w:val="24"/>
        </w:rPr>
        <w:t xml:space="preserve"> soldier can be captured by understanding these acts </w:t>
      </w:r>
      <w:r w:rsidR="00DA1330">
        <w:rPr>
          <w:rFonts w:ascii="Garamond" w:hAnsi="Garamond"/>
          <w:sz w:val="24"/>
          <w:szCs w:val="24"/>
        </w:rPr>
        <w:t>as</w:t>
      </w:r>
      <w:r w:rsidR="009F61D2">
        <w:rPr>
          <w:rFonts w:ascii="Garamond" w:hAnsi="Garamond"/>
          <w:sz w:val="24"/>
          <w:szCs w:val="24"/>
        </w:rPr>
        <w:t xml:space="preserve"> imperfect duties</w:t>
      </w:r>
      <w:proofErr w:type="gramEnd"/>
      <w:r w:rsidR="009F61D2">
        <w:rPr>
          <w:rFonts w:ascii="Garamond" w:hAnsi="Garamond"/>
          <w:sz w:val="24"/>
          <w:szCs w:val="24"/>
        </w:rPr>
        <w:t xml:space="preserve">. Baron’s discussion includes a particularly clear discussion of the comparative merits of interpreting these cases in terms of supererogation or imperfect duty. </w:t>
      </w:r>
    </w:p>
    <w:p w14:paraId="4328BB26" w14:textId="630E7160" w:rsidR="0069033A" w:rsidRDefault="00316928" w:rsidP="0069033A">
      <w:pPr>
        <w:tabs>
          <w:tab w:val="num" w:pos="720"/>
        </w:tabs>
        <w:spacing w:line="480" w:lineRule="auto"/>
        <w:ind w:firstLine="360"/>
        <w:rPr>
          <w:rFonts w:ascii="Garamond" w:hAnsi="Garamond"/>
          <w:sz w:val="24"/>
          <w:szCs w:val="24"/>
        </w:rPr>
      </w:pPr>
      <w:r>
        <w:rPr>
          <w:rFonts w:ascii="Garamond" w:hAnsi="Garamond"/>
          <w:sz w:val="24"/>
          <w:szCs w:val="24"/>
        </w:rPr>
        <w:tab/>
      </w:r>
      <w:r w:rsidR="0069033A">
        <w:rPr>
          <w:rFonts w:ascii="Garamond" w:hAnsi="Garamond"/>
          <w:sz w:val="24"/>
          <w:szCs w:val="24"/>
        </w:rPr>
        <w:t xml:space="preserve">In addition to his argument from moral experience, </w:t>
      </w:r>
      <w:proofErr w:type="spellStart"/>
      <w:r w:rsidR="0069033A">
        <w:rPr>
          <w:rFonts w:ascii="Garamond" w:hAnsi="Garamond"/>
          <w:sz w:val="24"/>
          <w:szCs w:val="24"/>
        </w:rPr>
        <w:t>Urmson</w:t>
      </w:r>
      <w:proofErr w:type="spellEnd"/>
      <w:r w:rsidR="0069033A">
        <w:rPr>
          <w:rFonts w:ascii="Garamond" w:hAnsi="Garamond"/>
          <w:sz w:val="24"/>
          <w:szCs w:val="24"/>
        </w:rPr>
        <w:t xml:space="preserve"> (1</w:t>
      </w:r>
      <w:r w:rsidR="008C78B0">
        <w:rPr>
          <w:rFonts w:ascii="Garamond" w:hAnsi="Garamond"/>
          <w:sz w:val="24"/>
          <w:szCs w:val="24"/>
        </w:rPr>
        <w:t>9</w:t>
      </w:r>
      <w:r w:rsidR="0069033A">
        <w:rPr>
          <w:rFonts w:ascii="Garamond" w:hAnsi="Garamond"/>
          <w:sz w:val="24"/>
          <w:szCs w:val="24"/>
        </w:rPr>
        <w:t xml:space="preserve">58/1969) also </w:t>
      </w:r>
      <w:r w:rsidR="007806FE">
        <w:rPr>
          <w:rFonts w:ascii="Garamond" w:hAnsi="Garamond"/>
          <w:sz w:val="24"/>
          <w:szCs w:val="24"/>
        </w:rPr>
        <w:t>provides</w:t>
      </w:r>
      <w:r w:rsidR="0069033A">
        <w:rPr>
          <w:rFonts w:ascii="Garamond" w:hAnsi="Garamond"/>
          <w:sz w:val="24"/>
          <w:szCs w:val="24"/>
        </w:rPr>
        <w:t xml:space="preserve"> a </w:t>
      </w:r>
      <w:r w:rsidR="007806FE">
        <w:rPr>
          <w:rFonts w:ascii="Garamond" w:hAnsi="Garamond"/>
          <w:sz w:val="24"/>
          <w:szCs w:val="24"/>
        </w:rPr>
        <w:t xml:space="preserve">utility argument for supererogation. Specifically, </w:t>
      </w:r>
      <w:proofErr w:type="spellStart"/>
      <w:r w:rsidR="007806FE">
        <w:rPr>
          <w:rFonts w:ascii="Garamond" w:hAnsi="Garamond"/>
          <w:sz w:val="24"/>
          <w:szCs w:val="24"/>
        </w:rPr>
        <w:t>Urmson</w:t>
      </w:r>
      <w:proofErr w:type="spellEnd"/>
      <w:r w:rsidR="007806FE">
        <w:rPr>
          <w:rFonts w:ascii="Garamond" w:hAnsi="Garamond"/>
          <w:sz w:val="24"/>
          <w:szCs w:val="24"/>
        </w:rPr>
        <w:t xml:space="preserve"> contends that a </w:t>
      </w:r>
      <w:r w:rsidR="0069033A">
        <w:rPr>
          <w:rFonts w:ascii="Garamond" w:hAnsi="Garamond"/>
          <w:sz w:val="24"/>
          <w:szCs w:val="24"/>
        </w:rPr>
        <w:t xml:space="preserve">moral </w:t>
      </w:r>
      <w:proofErr w:type="gramStart"/>
      <w:r w:rsidR="0069033A">
        <w:rPr>
          <w:rFonts w:ascii="Garamond" w:hAnsi="Garamond"/>
          <w:sz w:val="24"/>
          <w:szCs w:val="24"/>
        </w:rPr>
        <w:t>code which makes room for supererogation</w:t>
      </w:r>
      <w:proofErr w:type="gramEnd"/>
      <w:r w:rsidR="0069033A">
        <w:rPr>
          <w:rFonts w:ascii="Garamond" w:hAnsi="Garamond"/>
          <w:sz w:val="24"/>
          <w:szCs w:val="24"/>
        </w:rPr>
        <w:t xml:space="preserve"> </w:t>
      </w:r>
      <w:r w:rsidR="007806FE">
        <w:rPr>
          <w:rFonts w:ascii="Garamond" w:hAnsi="Garamond"/>
          <w:sz w:val="24"/>
          <w:szCs w:val="24"/>
        </w:rPr>
        <w:t xml:space="preserve">has </w:t>
      </w:r>
      <w:r w:rsidR="0069033A">
        <w:rPr>
          <w:rFonts w:ascii="Garamond" w:hAnsi="Garamond"/>
          <w:sz w:val="24"/>
          <w:szCs w:val="24"/>
        </w:rPr>
        <w:t>five advantages over one that does not</w:t>
      </w:r>
      <w:r w:rsidR="007806FE">
        <w:rPr>
          <w:rFonts w:ascii="Garamond" w:hAnsi="Garamond"/>
          <w:sz w:val="24"/>
          <w:szCs w:val="24"/>
        </w:rPr>
        <w:t xml:space="preserve">. </w:t>
      </w:r>
      <w:r w:rsidR="00B933B3">
        <w:rPr>
          <w:rFonts w:ascii="Garamond" w:hAnsi="Garamond"/>
          <w:sz w:val="24"/>
          <w:szCs w:val="24"/>
        </w:rPr>
        <w:t>S</w:t>
      </w:r>
      <w:r w:rsidR="0069033A">
        <w:rPr>
          <w:rFonts w:ascii="Garamond" w:hAnsi="Garamond"/>
          <w:sz w:val="24"/>
          <w:szCs w:val="24"/>
        </w:rPr>
        <w:t xml:space="preserve">uch a code would </w:t>
      </w:r>
      <w:r w:rsidR="007806FE">
        <w:rPr>
          <w:rFonts w:ascii="Garamond" w:hAnsi="Garamond"/>
          <w:sz w:val="24"/>
          <w:szCs w:val="24"/>
        </w:rPr>
        <w:t>(</w:t>
      </w:r>
      <w:proofErr w:type="spellStart"/>
      <w:r w:rsidR="007806FE">
        <w:rPr>
          <w:rFonts w:ascii="Garamond" w:hAnsi="Garamond"/>
          <w:sz w:val="24"/>
          <w:szCs w:val="24"/>
        </w:rPr>
        <w:t>i</w:t>
      </w:r>
      <w:proofErr w:type="spellEnd"/>
      <w:r w:rsidR="007806FE">
        <w:rPr>
          <w:rFonts w:ascii="Garamond" w:hAnsi="Garamond"/>
          <w:sz w:val="24"/>
          <w:szCs w:val="24"/>
        </w:rPr>
        <w:t xml:space="preserve">) </w:t>
      </w:r>
      <w:r w:rsidR="0069033A">
        <w:rPr>
          <w:rFonts w:ascii="Garamond" w:hAnsi="Garamond"/>
          <w:sz w:val="24"/>
          <w:szCs w:val="24"/>
        </w:rPr>
        <w:t>p</w:t>
      </w:r>
      <w:r w:rsidR="000937AF" w:rsidRPr="0069033A">
        <w:rPr>
          <w:rFonts w:ascii="Garamond" w:hAnsi="Garamond"/>
          <w:sz w:val="24"/>
          <w:szCs w:val="24"/>
        </w:rPr>
        <w:t xml:space="preserve">rotect </w:t>
      </w:r>
      <w:r w:rsidR="00CA4667">
        <w:rPr>
          <w:rFonts w:ascii="Garamond" w:hAnsi="Garamond"/>
          <w:sz w:val="24"/>
          <w:szCs w:val="24"/>
        </w:rPr>
        <w:t xml:space="preserve">the </w:t>
      </w:r>
      <w:r w:rsidR="000937AF" w:rsidRPr="0069033A">
        <w:rPr>
          <w:rFonts w:ascii="Garamond" w:hAnsi="Garamond"/>
          <w:sz w:val="24"/>
          <w:szCs w:val="24"/>
        </w:rPr>
        <w:t>special stringency of moral requirements</w:t>
      </w:r>
      <w:r w:rsidR="0069033A">
        <w:rPr>
          <w:rFonts w:ascii="Garamond" w:hAnsi="Garamond"/>
          <w:sz w:val="24"/>
          <w:szCs w:val="24"/>
        </w:rPr>
        <w:t xml:space="preserve">, </w:t>
      </w:r>
      <w:r w:rsidR="007806FE">
        <w:rPr>
          <w:rFonts w:ascii="Garamond" w:hAnsi="Garamond"/>
          <w:sz w:val="24"/>
          <w:szCs w:val="24"/>
        </w:rPr>
        <w:t xml:space="preserve">(ii) </w:t>
      </w:r>
      <w:r w:rsidR="000937AF" w:rsidRPr="0069033A">
        <w:rPr>
          <w:rFonts w:ascii="Garamond" w:hAnsi="Garamond"/>
          <w:sz w:val="24"/>
          <w:szCs w:val="24"/>
        </w:rPr>
        <w:t>s</w:t>
      </w:r>
      <w:r w:rsidR="0069033A">
        <w:rPr>
          <w:rFonts w:ascii="Garamond" w:hAnsi="Garamond"/>
          <w:sz w:val="24"/>
          <w:szCs w:val="24"/>
        </w:rPr>
        <w:t>top morality from breaking down</w:t>
      </w:r>
      <w:r w:rsidR="00F221CB">
        <w:rPr>
          <w:rFonts w:ascii="Garamond" w:hAnsi="Garamond"/>
          <w:sz w:val="24"/>
          <w:szCs w:val="24"/>
        </w:rPr>
        <w:t xml:space="preserve"> by demanding too much of ordinary people</w:t>
      </w:r>
      <w:r w:rsidR="0069033A">
        <w:rPr>
          <w:rFonts w:ascii="Garamond" w:hAnsi="Garamond"/>
          <w:sz w:val="24"/>
          <w:szCs w:val="24"/>
        </w:rPr>
        <w:t xml:space="preserve">, </w:t>
      </w:r>
      <w:r w:rsidR="007806FE">
        <w:rPr>
          <w:rFonts w:ascii="Garamond" w:hAnsi="Garamond"/>
          <w:sz w:val="24"/>
          <w:szCs w:val="24"/>
        </w:rPr>
        <w:t xml:space="preserve">(iii) </w:t>
      </w:r>
      <w:r w:rsidR="0069033A">
        <w:rPr>
          <w:rFonts w:ascii="Garamond" w:hAnsi="Garamond"/>
          <w:sz w:val="24"/>
          <w:szCs w:val="24"/>
        </w:rPr>
        <w:t xml:space="preserve">be </w:t>
      </w:r>
      <w:proofErr w:type="spellStart"/>
      <w:r w:rsidR="0069033A">
        <w:rPr>
          <w:rFonts w:ascii="Garamond" w:hAnsi="Garamond"/>
          <w:sz w:val="24"/>
          <w:szCs w:val="24"/>
        </w:rPr>
        <w:t>formulable</w:t>
      </w:r>
      <w:proofErr w:type="spellEnd"/>
      <w:r w:rsidR="0069033A">
        <w:rPr>
          <w:rFonts w:ascii="Garamond" w:hAnsi="Garamond"/>
          <w:sz w:val="24"/>
          <w:szCs w:val="24"/>
        </w:rPr>
        <w:t xml:space="preserve">, </w:t>
      </w:r>
      <w:r w:rsidR="007806FE">
        <w:rPr>
          <w:rFonts w:ascii="Garamond" w:hAnsi="Garamond"/>
          <w:sz w:val="24"/>
          <w:szCs w:val="24"/>
        </w:rPr>
        <w:t xml:space="preserve">(iv) </w:t>
      </w:r>
      <w:r w:rsidR="0069033A">
        <w:rPr>
          <w:rFonts w:ascii="Garamond" w:hAnsi="Garamond"/>
          <w:sz w:val="24"/>
          <w:szCs w:val="24"/>
        </w:rPr>
        <w:t>keep clear exactly what can be demanded</w:t>
      </w:r>
      <w:r w:rsidR="007806FE">
        <w:rPr>
          <w:rFonts w:ascii="Garamond" w:hAnsi="Garamond"/>
          <w:sz w:val="24"/>
          <w:szCs w:val="24"/>
        </w:rPr>
        <w:t>,</w:t>
      </w:r>
      <w:r w:rsidR="0069033A">
        <w:rPr>
          <w:rFonts w:ascii="Garamond" w:hAnsi="Garamond"/>
          <w:sz w:val="24"/>
          <w:szCs w:val="24"/>
        </w:rPr>
        <w:t xml:space="preserve"> and </w:t>
      </w:r>
      <w:r w:rsidR="007806FE">
        <w:rPr>
          <w:rFonts w:ascii="Garamond" w:hAnsi="Garamond"/>
          <w:sz w:val="24"/>
          <w:szCs w:val="24"/>
        </w:rPr>
        <w:t xml:space="preserve">(v) </w:t>
      </w:r>
      <w:r w:rsidR="0069033A">
        <w:rPr>
          <w:rFonts w:ascii="Garamond" w:hAnsi="Garamond"/>
          <w:sz w:val="24"/>
          <w:szCs w:val="24"/>
        </w:rPr>
        <w:t xml:space="preserve">allow for </w:t>
      </w:r>
      <w:r w:rsidR="00DA3FE7">
        <w:rPr>
          <w:rFonts w:ascii="Garamond" w:hAnsi="Garamond"/>
          <w:sz w:val="24"/>
          <w:szCs w:val="24"/>
        </w:rPr>
        <w:t xml:space="preserve">the special value of </w:t>
      </w:r>
      <w:r w:rsidR="0069033A">
        <w:rPr>
          <w:rFonts w:ascii="Garamond" w:hAnsi="Garamond"/>
          <w:sz w:val="24"/>
          <w:szCs w:val="24"/>
        </w:rPr>
        <w:t xml:space="preserve">free choice in moral action. </w:t>
      </w:r>
      <w:r w:rsidR="007806FE">
        <w:rPr>
          <w:rFonts w:ascii="Garamond" w:hAnsi="Garamond"/>
          <w:sz w:val="24"/>
          <w:szCs w:val="24"/>
        </w:rPr>
        <w:t xml:space="preserve">For these reasons, the code that allows for supererogatory actions is preferable to one that does not. </w:t>
      </w:r>
      <w:r w:rsidR="00AA0A74">
        <w:rPr>
          <w:rFonts w:ascii="Garamond" w:hAnsi="Garamond"/>
          <w:sz w:val="24"/>
          <w:szCs w:val="24"/>
        </w:rPr>
        <w:t>Crisp (2013) denies all five of these advantage</w:t>
      </w:r>
      <w:r w:rsidR="000C72F5">
        <w:rPr>
          <w:rFonts w:ascii="Garamond" w:hAnsi="Garamond"/>
          <w:sz w:val="24"/>
          <w:szCs w:val="24"/>
        </w:rPr>
        <w:t>s</w:t>
      </w:r>
      <w:r w:rsidR="00F221CB">
        <w:rPr>
          <w:rFonts w:ascii="Garamond" w:hAnsi="Garamond"/>
          <w:sz w:val="24"/>
          <w:szCs w:val="24"/>
        </w:rPr>
        <w:t xml:space="preserve"> arguing: </w:t>
      </w:r>
      <w:r w:rsidR="00F221CB" w:rsidDel="00F221CB">
        <w:rPr>
          <w:rFonts w:ascii="Garamond" w:hAnsi="Garamond"/>
          <w:sz w:val="24"/>
          <w:szCs w:val="24"/>
        </w:rPr>
        <w:t xml:space="preserve"> </w:t>
      </w:r>
      <w:r w:rsidR="00F221CB">
        <w:rPr>
          <w:rFonts w:ascii="Garamond" w:hAnsi="Garamond"/>
          <w:sz w:val="24"/>
          <w:szCs w:val="24"/>
        </w:rPr>
        <w:t>(</w:t>
      </w:r>
      <w:proofErr w:type="spellStart"/>
      <w:r w:rsidR="00F221CB">
        <w:rPr>
          <w:rFonts w:ascii="Garamond" w:hAnsi="Garamond"/>
          <w:sz w:val="24"/>
          <w:szCs w:val="24"/>
        </w:rPr>
        <w:t>i</w:t>
      </w:r>
      <w:proofErr w:type="spellEnd"/>
      <w:r w:rsidR="00F221CB">
        <w:rPr>
          <w:rFonts w:ascii="Garamond" w:hAnsi="Garamond"/>
          <w:sz w:val="24"/>
          <w:szCs w:val="24"/>
        </w:rPr>
        <w:t xml:space="preserve">) that we can protect the special urgency of some duties by creating two categories of duty, (ii) that we can deny supererogation whilst not demanding too much of ordinary people by creating a special class of duties that apply only to the virtuous, (iii) that very demanding duties can be easily formulated, (iv) </w:t>
      </w:r>
      <w:r w:rsidR="00DA3FE7">
        <w:rPr>
          <w:rFonts w:ascii="Garamond" w:hAnsi="Garamond"/>
          <w:sz w:val="24"/>
          <w:szCs w:val="24"/>
        </w:rPr>
        <w:t xml:space="preserve">that there is reason to deny the link between duties and demands </w:t>
      </w:r>
      <w:r w:rsidR="00DA3FE7">
        <w:rPr>
          <w:rFonts w:ascii="Garamond" w:hAnsi="Garamond"/>
          <w:sz w:val="24"/>
          <w:szCs w:val="24"/>
        </w:rPr>
        <w:lastRenderedPageBreak/>
        <w:t xml:space="preserve">and (v) that </w:t>
      </w:r>
      <w:r w:rsidR="00C067DA">
        <w:rPr>
          <w:rFonts w:ascii="Garamond" w:hAnsi="Garamond"/>
          <w:sz w:val="24"/>
          <w:szCs w:val="24"/>
        </w:rPr>
        <w:t>there is no reason to think that</w:t>
      </w:r>
      <w:r w:rsidR="00671801">
        <w:rPr>
          <w:rFonts w:ascii="Garamond" w:hAnsi="Garamond"/>
          <w:sz w:val="24"/>
          <w:szCs w:val="24"/>
        </w:rPr>
        <w:t xml:space="preserve"> there</w:t>
      </w:r>
      <w:r w:rsidR="00C067DA">
        <w:rPr>
          <w:rFonts w:ascii="Garamond" w:hAnsi="Garamond"/>
          <w:sz w:val="24"/>
          <w:szCs w:val="24"/>
        </w:rPr>
        <w:t xml:space="preserve"> is special value in actions which are free from the constraints of duty.</w:t>
      </w:r>
    </w:p>
    <w:p w14:paraId="0CA06CA3" w14:textId="65178380" w:rsidR="008A49AA" w:rsidRDefault="00316928" w:rsidP="0069033A">
      <w:pPr>
        <w:tabs>
          <w:tab w:val="num" w:pos="720"/>
        </w:tabs>
        <w:spacing w:line="480" w:lineRule="auto"/>
        <w:ind w:firstLine="360"/>
        <w:rPr>
          <w:rFonts w:ascii="Garamond" w:hAnsi="Garamond"/>
          <w:sz w:val="24"/>
          <w:szCs w:val="24"/>
        </w:rPr>
      </w:pPr>
      <w:r>
        <w:rPr>
          <w:rFonts w:ascii="Garamond" w:hAnsi="Garamond"/>
          <w:sz w:val="24"/>
          <w:szCs w:val="24"/>
        </w:rPr>
        <w:tab/>
      </w:r>
      <w:r w:rsidR="009B0805">
        <w:rPr>
          <w:rFonts w:ascii="Garamond" w:hAnsi="Garamond"/>
          <w:sz w:val="24"/>
          <w:szCs w:val="24"/>
        </w:rPr>
        <w:t>Cla</w:t>
      </w:r>
      <w:r w:rsidR="00BE0A48">
        <w:rPr>
          <w:rFonts w:ascii="Garamond" w:hAnsi="Garamond"/>
          <w:sz w:val="24"/>
          <w:szCs w:val="24"/>
        </w:rPr>
        <w:t>i</w:t>
      </w:r>
      <w:r w:rsidR="009B0805">
        <w:rPr>
          <w:rFonts w:ascii="Garamond" w:hAnsi="Garamond"/>
          <w:sz w:val="24"/>
          <w:szCs w:val="24"/>
        </w:rPr>
        <w:t>re</w:t>
      </w:r>
      <w:r w:rsidR="00BE0A48">
        <w:rPr>
          <w:rFonts w:ascii="Garamond" w:hAnsi="Garamond"/>
          <w:sz w:val="24"/>
          <w:szCs w:val="24"/>
        </w:rPr>
        <w:t xml:space="preserve"> Benn (2017) provides a different</w:t>
      </w:r>
      <w:r w:rsidR="009B0805">
        <w:rPr>
          <w:rFonts w:ascii="Garamond" w:hAnsi="Garamond"/>
          <w:sz w:val="24"/>
          <w:szCs w:val="24"/>
        </w:rPr>
        <w:t xml:space="preserve"> </w:t>
      </w:r>
      <w:r w:rsidR="00BE0A48">
        <w:rPr>
          <w:rFonts w:ascii="Garamond" w:hAnsi="Garamond"/>
          <w:sz w:val="24"/>
          <w:szCs w:val="24"/>
        </w:rPr>
        <w:t>argument in support of</w:t>
      </w:r>
      <w:r w:rsidR="009B0805">
        <w:rPr>
          <w:rFonts w:ascii="Garamond" w:hAnsi="Garamond"/>
          <w:sz w:val="24"/>
          <w:szCs w:val="24"/>
        </w:rPr>
        <w:t xml:space="preserve"> the existenc</w:t>
      </w:r>
      <w:r w:rsidR="00BE0A48">
        <w:rPr>
          <w:rFonts w:ascii="Garamond" w:hAnsi="Garamond"/>
          <w:sz w:val="24"/>
          <w:szCs w:val="24"/>
        </w:rPr>
        <w:t xml:space="preserve">e of acts of supererogation. Benn argues that accepting the existence of </w:t>
      </w:r>
      <w:r w:rsidR="00090330">
        <w:rPr>
          <w:rFonts w:ascii="Garamond" w:hAnsi="Garamond"/>
          <w:sz w:val="24"/>
          <w:szCs w:val="24"/>
        </w:rPr>
        <w:t xml:space="preserve">other moral phenomena commits us to the existence of acts of supererogation. </w:t>
      </w:r>
      <w:r w:rsidR="00E42465">
        <w:rPr>
          <w:rFonts w:ascii="Garamond" w:hAnsi="Garamond"/>
          <w:sz w:val="24"/>
          <w:szCs w:val="24"/>
        </w:rPr>
        <w:t>T</w:t>
      </w:r>
      <w:r w:rsidR="00090330">
        <w:rPr>
          <w:rFonts w:ascii="Garamond" w:hAnsi="Garamond"/>
          <w:sz w:val="24"/>
          <w:szCs w:val="24"/>
        </w:rPr>
        <w:t xml:space="preserve">he first moral feature that Benn points to </w:t>
      </w:r>
      <w:r w:rsidR="00B933B3">
        <w:rPr>
          <w:rFonts w:ascii="Garamond" w:hAnsi="Garamond"/>
          <w:sz w:val="24"/>
          <w:szCs w:val="24"/>
        </w:rPr>
        <w:t xml:space="preserve">(and the only I will examine here) </w:t>
      </w:r>
      <w:r w:rsidR="00090330">
        <w:rPr>
          <w:rFonts w:ascii="Garamond" w:hAnsi="Garamond"/>
          <w:sz w:val="24"/>
          <w:szCs w:val="24"/>
        </w:rPr>
        <w:t xml:space="preserve">are </w:t>
      </w:r>
      <w:r w:rsidR="00BE0A48" w:rsidRPr="00671801">
        <w:rPr>
          <w:rFonts w:ascii="Garamond" w:hAnsi="Garamond"/>
          <w:i/>
          <w:sz w:val="24"/>
          <w:szCs w:val="24"/>
        </w:rPr>
        <w:t>paired rights</w:t>
      </w:r>
      <w:r w:rsidR="00090330">
        <w:rPr>
          <w:rFonts w:ascii="Garamond" w:hAnsi="Garamond"/>
          <w:sz w:val="24"/>
          <w:szCs w:val="24"/>
        </w:rPr>
        <w:t xml:space="preserve">, </w:t>
      </w:r>
      <w:r w:rsidR="00BE0A48">
        <w:rPr>
          <w:rFonts w:ascii="Garamond" w:hAnsi="Garamond"/>
          <w:sz w:val="24"/>
          <w:szCs w:val="24"/>
        </w:rPr>
        <w:t>rights that involve an entitlement both to perform and to omit from performing a par</w:t>
      </w:r>
      <w:r w:rsidR="00090330">
        <w:rPr>
          <w:rFonts w:ascii="Garamond" w:hAnsi="Garamond"/>
          <w:sz w:val="24"/>
          <w:szCs w:val="24"/>
        </w:rPr>
        <w:t>ticular action. Benn (2017: 279) points out that many paired rights are such that some of the acts that the agent is entitled to perform will be morally better than ot</w:t>
      </w:r>
      <w:r w:rsidR="00BF3AF2">
        <w:rPr>
          <w:rFonts w:ascii="Garamond" w:hAnsi="Garamond"/>
          <w:sz w:val="24"/>
          <w:szCs w:val="24"/>
        </w:rPr>
        <w:t xml:space="preserve">hers. For example, I am fully entitled to drink my </w:t>
      </w:r>
      <w:r w:rsidR="00CA4667">
        <w:rPr>
          <w:rFonts w:ascii="Garamond" w:hAnsi="Garamond"/>
          <w:sz w:val="24"/>
          <w:szCs w:val="24"/>
        </w:rPr>
        <w:t xml:space="preserve">cup of </w:t>
      </w:r>
      <w:r w:rsidR="00BF3AF2">
        <w:rPr>
          <w:rFonts w:ascii="Garamond" w:hAnsi="Garamond"/>
          <w:sz w:val="24"/>
          <w:szCs w:val="24"/>
        </w:rPr>
        <w:t>coffee</w:t>
      </w:r>
      <w:r w:rsidR="00147389">
        <w:rPr>
          <w:rFonts w:ascii="Garamond" w:hAnsi="Garamond"/>
          <w:sz w:val="24"/>
          <w:szCs w:val="24"/>
        </w:rPr>
        <w:t>,</w:t>
      </w:r>
      <w:r w:rsidR="00BF3AF2">
        <w:rPr>
          <w:rFonts w:ascii="Garamond" w:hAnsi="Garamond"/>
          <w:sz w:val="24"/>
          <w:szCs w:val="24"/>
        </w:rPr>
        <w:t xml:space="preserve"> but choosing to give it to someone more in need of a warm drink may be morally better. </w:t>
      </w:r>
      <w:r w:rsidR="008A49AA">
        <w:rPr>
          <w:rFonts w:ascii="Garamond" w:hAnsi="Garamond"/>
          <w:sz w:val="24"/>
          <w:szCs w:val="24"/>
        </w:rPr>
        <w:t>This means that giving the coffee away is a morally good act that is not morally required and is better than other acts we are permitted to perform</w:t>
      </w:r>
      <w:r w:rsidR="00147389">
        <w:rPr>
          <w:rFonts w:ascii="Garamond" w:hAnsi="Garamond"/>
          <w:sz w:val="24"/>
          <w:szCs w:val="24"/>
        </w:rPr>
        <w:t xml:space="preserve"> (e.g. drinking the coffee myself)</w:t>
      </w:r>
      <w:r w:rsidR="008A49AA">
        <w:rPr>
          <w:rFonts w:ascii="Garamond" w:hAnsi="Garamond"/>
          <w:sz w:val="24"/>
          <w:szCs w:val="24"/>
        </w:rPr>
        <w:t xml:space="preserve">. </w:t>
      </w:r>
      <w:r w:rsidR="00147389">
        <w:rPr>
          <w:rFonts w:ascii="Garamond" w:hAnsi="Garamond"/>
          <w:sz w:val="24"/>
          <w:szCs w:val="24"/>
        </w:rPr>
        <w:t xml:space="preserve">Hence </w:t>
      </w:r>
      <w:r w:rsidR="008A49AA">
        <w:rPr>
          <w:rFonts w:ascii="Garamond" w:hAnsi="Garamond"/>
          <w:sz w:val="24"/>
          <w:szCs w:val="24"/>
        </w:rPr>
        <w:t xml:space="preserve">giving the coffee away </w:t>
      </w:r>
      <w:r w:rsidR="00147389">
        <w:rPr>
          <w:rFonts w:ascii="Garamond" w:hAnsi="Garamond"/>
          <w:sz w:val="24"/>
          <w:szCs w:val="24"/>
        </w:rPr>
        <w:t xml:space="preserve">is </w:t>
      </w:r>
      <w:r w:rsidR="008A49AA">
        <w:rPr>
          <w:rFonts w:ascii="Garamond" w:hAnsi="Garamond"/>
          <w:sz w:val="24"/>
          <w:szCs w:val="24"/>
        </w:rPr>
        <w:t>supererogatory.</w:t>
      </w:r>
      <w:r w:rsidR="00BF3AF2">
        <w:rPr>
          <w:rFonts w:ascii="Garamond" w:hAnsi="Garamond"/>
          <w:sz w:val="24"/>
          <w:szCs w:val="24"/>
        </w:rPr>
        <w:t xml:space="preserve"> </w:t>
      </w:r>
      <w:r w:rsidR="00147389">
        <w:rPr>
          <w:rFonts w:ascii="Garamond" w:hAnsi="Garamond"/>
          <w:sz w:val="24"/>
          <w:szCs w:val="24"/>
        </w:rPr>
        <w:t>So, i</w:t>
      </w:r>
      <w:r w:rsidR="00BF3AF2">
        <w:rPr>
          <w:rFonts w:ascii="Garamond" w:hAnsi="Garamond"/>
          <w:sz w:val="24"/>
          <w:szCs w:val="24"/>
        </w:rPr>
        <w:t>f we accept that paired rights exist and that on some occasions there will be better and worse acts that our p</w:t>
      </w:r>
      <w:r w:rsidR="008A49AA">
        <w:rPr>
          <w:rFonts w:ascii="Garamond" w:hAnsi="Garamond"/>
          <w:sz w:val="24"/>
          <w:szCs w:val="24"/>
        </w:rPr>
        <w:t>aired right entitles</w:t>
      </w:r>
      <w:r w:rsidR="00BF3AF2">
        <w:rPr>
          <w:rFonts w:ascii="Garamond" w:hAnsi="Garamond"/>
          <w:sz w:val="24"/>
          <w:szCs w:val="24"/>
        </w:rPr>
        <w:t xml:space="preserve"> </w:t>
      </w:r>
      <w:r w:rsidR="008A49AA">
        <w:rPr>
          <w:rFonts w:ascii="Garamond" w:hAnsi="Garamond"/>
          <w:sz w:val="24"/>
          <w:szCs w:val="24"/>
        </w:rPr>
        <w:t xml:space="preserve">us to perform, then we should accept that acts of supererogation exist. </w:t>
      </w:r>
    </w:p>
    <w:p w14:paraId="017455CD" w14:textId="0406F071" w:rsidR="000D5CC5" w:rsidRDefault="009B0805">
      <w:pPr>
        <w:spacing w:line="480" w:lineRule="auto"/>
        <w:ind w:firstLine="720"/>
        <w:rPr>
          <w:rFonts w:ascii="Garamond" w:hAnsi="Garamond"/>
          <w:sz w:val="24"/>
          <w:szCs w:val="24"/>
        </w:rPr>
      </w:pPr>
      <w:r>
        <w:rPr>
          <w:rFonts w:ascii="Garamond" w:hAnsi="Garamond"/>
          <w:sz w:val="24"/>
          <w:szCs w:val="24"/>
        </w:rPr>
        <w:t>Despite th</w:t>
      </w:r>
      <w:r w:rsidR="00090330">
        <w:rPr>
          <w:rFonts w:ascii="Garamond" w:hAnsi="Garamond"/>
          <w:sz w:val="24"/>
          <w:szCs w:val="24"/>
        </w:rPr>
        <w:t>e</w:t>
      </w:r>
      <w:r>
        <w:rPr>
          <w:rFonts w:ascii="Garamond" w:hAnsi="Garamond"/>
          <w:sz w:val="24"/>
          <w:szCs w:val="24"/>
        </w:rPr>
        <w:t>s</w:t>
      </w:r>
      <w:r w:rsidR="00090330">
        <w:rPr>
          <w:rFonts w:ascii="Garamond" w:hAnsi="Garamond"/>
          <w:sz w:val="24"/>
          <w:szCs w:val="24"/>
        </w:rPr>
        <w:t>e</w:t>
      </w:r>
      <w:r>
        <w:rPr>
          <w:rFonts w:ascii="Garamond" w:hAnsi="Garamond"/>
          <w:sz w:val="24"/>
          <w:szCs w:val="24"/>
        </w:rPr>
        <w:t xml:space="preserve"> argument</w:t>
      </w:r>
      <w:r w:rsidR="00090330">
        <w:rPr>
          <w:rFonts w:ascii="Garamond" w:hAnsi="Garamond"/>
          <w:sz w:val="24"/>
          <w:szCs w:val="24"/>
        </w:rPr>
        <w:t>s</w:t>
      </w:r>
      <w:r>
        <w:rPr>
          <w:rFonts w:ascii="Garamond" w:hAnsi="Garamond"/>
          <w:sz w:val="24"/>
          <w:szCs w:val="24"/>
        </w:rPr>
        <w:t xml:space="preserve">, not everyone is convinced that acts of supererogation exist. </w:t>
      </w:r>
      <w:r w:rsidR="00E42465">
        <w:rPr>
          <w:rFonts w:ascii="Garamond" w:hAnsi="Garamond"/>
          <w:sz w:val="24"/>
          <w:szCs w:val="24"/>
        </w:rPr>
        <w:t>Susan Hale</w:t>
      </w:r>
      <w:r w:rsidR="00B348E6">
        <w:rPr>
          <w:rFonts w:ascii="Garamond" w:hAnsi="Garamond"/>
          <w:sz w:val="24"/>
          <w:szCs w:val="24"/>
        </w:rPr>
        <w:t xml:space="preserve"> (1991)</w:t>
      </w:r>
      <w:r w:rsidR="00E42465">
        <w:rPr>
          <w:rFonts w:ascii="Garamond" w:hAnsi="Garamond"/>
          <w:sz w:val="24"/>
          <w:szCs w:val="24"/>
        </w:rPr>
        <w:t xml:space="preserve"> </w:t>
      </w:r>
      <w:r w:rsidR="00B348E6">
        <w:rPr>
          <w:rFonts w:ascii="Garamond" w:hAnsi="Garamond"/>
          <w:sz w:val="24"/>
          <w:szCs w:val="24"/>
        </w:rPr>
        <w:t xml:space="preserve">argues that two recognizable features of our moral life </w:t>
      </w:r>
      <w:r w:rsidR="00CE1B6C">
        <w:rPr>
          <w:rFonts w:ascii="Garamond" w:hAnsi="Garamond"/>
          <w:sz w:val="24"/>
          <w:szCs w:val="24"/>
        </w:rPr>
        <w:t xml:space="preserve">are </w:t>
      </w:r>
      <w:r w:rsidR="00B348E6">
        <w:rPr>
          <w:rFonts w:ascii="Garamond" w:hAnsi="Garamond"/>
          <w:sz w:val="24"/>
          <w:szCs w:val="24"/>
        </w:rPr>
        <w:t xml:space="preserve">in tension with the </w:t>
      </w:r>
      <w:r w:rsidR="00B933B3">
        <w:rPr>
          <w:rFonts w:ascii="Garamond" w:hAnsi="Garamond"/>
          <w:sz w:val="24"/>
          <w:szCs w:val="24"/>
        </w:rPr>
        <w:t>existence of</w:t>
      </w:r>
      <w:r w:rsidR="00B348E6">
        <w:rPr>
          <w:rFonts w:ascii="Garamond" w:hAnsi="Garamond"/>
          <w:sz w:val="24"/>
          <w:szCs w:val="24"/>
        </w:rPr>
        <w:t xml:space="preserve"> supererogation. First, Hale (1991: 273) points out</w:t>
      </w:r>
      <w:r w:rsidR="00E42465">
        <w:rPr>
          <w:rFonts w:ascii="Garamond" w:hAnsi="Garamond"/>
          <w:sz w:val="24"/>
          <w:szCs w:val="24"/>
        </w:rPr>
        <w:t xml:space="preserve"> </w:t>
      </w:r>
      <w:r w:rsidR="00B348E6">
        <w:rPr>
          <w:rFonts w:ascii="Garamond" w:hAnsi="Garamond"/>
          <w:sz w:val="24"/>
          <w:szCs w:val="24"/>
        </w:rPr>
        <w:t xml:space="preserve">that it is common practice to offer excuses for our failure to perform an act that might commonly be thought of as supererogatory. </w:t>
      </w:r>
      <w:r w:rsidR="00294F7A">
        <w:rPr>
          <w:rFonts w:ascii="Garamond" w:hAnsi="Garamond"/>
          <w:sz w:val="24"/>
          <w:szCs w:val="24"/>
        </w:rPr>
        <w:t xml:space="preserve"> For example, to borrow a case from Hale, imagine that </w:t>
      </w:r>
      <w:r w:rsidR="00B348E6" w:rsidRPr="00B348E6">
        <w:rPr>
          <w:rFonts w:ascii="Garamond" w:hAnsi="Garamond"/>
          <w:sz w:val="24"/>
          <w:szCs w:val="24"/>
        </w:rPr>
        <w:t xml:space="preserve">my blind neighbor asks me to spend </w:t>
      </w:r>
      <w:r w:rsidR="00B348E6">
        <w:rPr>
          <w:rFonts w:ascii="Garamond" w:hAnsi="Garamond"/>
          <w:sz w:val="24"/>
          <w:szCs w:val="24"/>
        </w:rPr>
        <w:t>several ho</w:t>
      </w:r>
      <w:r w:rsidR="00B348E6" w:rsidRPr="00B348E6">
        <w:rPr>
          <w:rFonts w:ascii="Garamond" w:hAnsi="Garamond"/>
          <w:sz w:val="24"/>
          <w:szCs w:val="24"/>
        </w:rPr>
        <w:t xml:space="preserve">urs reading aloud from a textbook into </w:t>
      </w:r>
      <w:r w:rsidR="004C67B1">
        <w:rPr>
          <w:rFonts w:ascii="Garamond" w:hAnsi="Garamond"/>
          <w:sz w:val="24"/>
          <w:szCs w:val="24"/>
        </w:rPr>
        <w:t>her tape recorder</w:t>
      </w:r>
      <w:r w:rsidR="00B348E6">
        <w:rPr>
          <w:rFonts w:ascii="Garamond" w:hAnsi="Garamond"/>
          <w:sz w:val="24"/>
          <w:szCs w:val="24"/>
        </w:rPr>
        <w:t xml:space="preserve">. This is exactly the kind of act that many would claim to be a clear case of supererogation. However, </w:t>
      </w:r>
      <w:r w:rsidR="004C67B1">
        <w:rPr>
          <w:rFonts w:ascii="Garamond" w:hAnsi="Garamond"/>
          <w:sz w:val="24"/>
          <w:szCs w:val="24"/>
        </w:rPr>
        <w:t>as Hale points out, in many such cases</w:t>
      </w:r>
      <w:r w:rsidR="00294F7A">
        <w:rPr>
          <w:rFonts w:ascii="Garamond" w:hAnsi="Garamond"/>
          <w:sz w:val="24"/>
          <w:szCs w:val="24"/>
        </w:rPr>
        <w:t>,</w:t>
      </w:r>
      <w:r w:rsidR="004C67B1">
        <w:rPr>
          <w:rFonts w:ascii="Garamond" w:hAnsi="Garamond"/>
          <w:sz w:val="24"/>
          <w:szCs w:val="24"/>
        </w:rPr>
        <w:t xml:space="preserve"> we feel </w:t>
      </w:r>
      <w:r w:rsidR="00294F7A">
        <w:rPr>
          <w:rFonts w:ascii="Garamond" w:hAnsi="Garamond"/>
          <w:sz w:val="24"/>
          <w:szCs w:val="24"/>
        </w:rPr>
        <w:t xml:space="preserve">that, </w:t>
      </w:r>
      <w:r w:rsidR="004C67B1">
        <w:rPr>
          <w:rFonts w:ascii="Garamond" w:hAnsi="Garamond"/>
          <w:sz w:val="24"/>
          <w:szCs w:val="24"/>
        </w:rPr>
        <w:t>if we were to refuse to help our neighbor</w:t>
      </w:r>
      <w:r w:rsidR="00294F7A">
        <w:rPr>
          <w:rFonts w:ascii="Garamond" w:hAnsi="Garamond"/>
          <w:sz w:val="24"/>
          <w:szCs w:val="24"/>
        </w:rPr>
        <w:t xml:space="preserve">, then </w:t>
      </w:r>
      <w:r w:rsidR="004C67B1">
        <w:rPr>
          <w:rFonts w:ascii="Garamond" w:hAnsi="Garamond"/>
          <w:sz w:val="24"/>
          <w:szCs w:val="24"/>
        </w:rPr>
        <w:t xml:space="preserve">we should offer some excuse. </w:t>
      </w:r>
      <w:r w:rsidR="001842A5">
        <w:rPr>
          <w:rFonts w:ascii="Garamond" w:hAnsi="Garamond"/>
          <w:sz w:val="24"/>
          <w:szCs w:val="24"/>
        </w:rPr>
        <w:t>R</w:t>
      </w:r>
      <w:r w:rsidR="004C67B1">
        <w:rPr>
          <w:rFonts w:ascii="Garamond" w:hAnsi="Garamond"/>
          <w:sz w:val="24"/>
          <w:szCs w:val="24"/>
        </w:rPr>
        <w:t>efus</w:t>
      </w:r>
      <w:r w:rsidR="000D5CC5">
        <w:rPr>
          <w:rFonts w:ascii="Garamond" w:hAnsi="Garamond"/>
          <w:sz w:val="24"/>
          <w:szCs w:val="24"/>
        </w:rPr>
        <w:t>ing to</w:t>
      </w:r>
      <w:r w:rsidR="004C67B1">
        <w:rPr>
          <w:rFonts w:ascii="Garamond" w:hAnsi="Garamond"/>
          <w:sz w:val="24"/>
          <w:szCs w:val="24"/>
        </w:rPr>
        <w:t xml:space="preserve"> help without of</w:t>
      </w:r>
      <w:r w:rsidR="000D5CC5">
        <w:rPr>
          <w:rFonts w:ascii="Garamond" w:hAnsi="Garamond"/>
          <w:sz w:val="24"/>
          <w:szCs w:val="24"/>
        </w:rPr>
        <w:t>fering an</w:t>
      </w:r>
      <w:r w:rsidR="004C67B1">
        <w:rPr>
          <w:rFonts w:ascii="Garamond" w:hAnsi="Garamond"/>
          <w:sz w:val="24"/>
          <w:szCs w:val="24"/>
        </w:rPr>
        <w:t xml:space="preserve"> explanation would appear rude or callous</w:t>
      </w:r>
      <w:r w:rsidR="00294F7A">
        <w:rPr>
          <w:rFonts w:ascii="Garamond" w:hAnsi="Garamond"/>
          <w:sz w:val="24"/>
          <w:szCs w:val="24"/>
        </w:rPr>
        <w:t>,</w:t>
      </w:r>
      <w:r w:rsidR="004C67B1">
        <w:rPr>
          <w:rFonts w:ascii="Garamond" w:hAnsi="Garamond"/>
          <w:sz w:val="24"/>
          <w:szCs w:val="24"/>
        </w:rPr>
        <w:t xml:space="preserve"> and we might rightly blame such a person.</w:t>
      </w:r>
      <w:r w:rsidR="00CE1B6C">
        <w:rPr>
          <w:rFonts w:ascii="Garamond" w:hAnsi="Garamond"/>
          <w:sz w:val="24"/>
          <w:szCs w:val="24"/>
        </w:rPr>
        <w:t xml:space="preserve"> </w:t>
      </w:r>
      <w:r w:rsidR="00CE1B6C">
        <w:rPr>
          <w:rFonts w:ascii="Garamond" w:hAnsi="Garamond"/>
          <w:sz w:val="24"/>
          <w:szCs w:val="24"/>
        </w:rPr>
        <w:lastRenderedPageBreak/>
        <w:t>T</w:t>
      </w:r>
      <w:r w:rsidR="004C67B1">
        <w:rPr>
          <w:rFonts w:ascii="Garamond" w:hAnsi="Garamond"/>
          <w:sz w:val="24"/>
          <w:szCs w:val="24"/>
        </w:rPr>
        <w:t xml:space="preserve">his does not sit easily with the claim that this act is supererogatory, as it seems strange to think that we need to offer an excuse for omitting to perform an act that we are not required to perform. </w:t>
      </w:r>
    </w:p>
    <w:p w14:paraId="670C4FDE" w14:textId="62DCF864" w:rsidR="000D5CC5" w:rsidRDefault="001842A5">
      <w:pPr>
        <w:autoSpaceDE w:val="0"/>
        <w:autoSpaceDN w:val="0"/>
        <w:adjustRightInd w:val="0"/>
        <w:spacing w:after="0" w:line="480" w:lineRule="auto"/>
        <w:ind w:firstLine="720"/>
        <w:rPr>
          <w:rFonts w:ascii="Garamond" w:hAnsi="Garamond"/>
          <w:sz w:val="24"/>
          <w:szCs w:val="24"/>
        </w:rPr>
      </w:pPr>
      <w:r>
        <w:rPr>
          <w:rFonts w:ascii="Garamond" w:hAnsi="Garamond"/>
          <w:sz w:val="24"/>
          <w:szCs w:val="24"/>
        </w:rPr>
        <w:t>S</w:t>
      </w:r>
      <w:r w:rsidR="000D5CC5">
        <w:rPr>
          <w:rFonts w:ascii="Garamond" w:hAnsi="Garamond"/>
          <w:sz w:val="24"/>
          <w:szCs w:val="24"/>
        </w:rPr>
        <w:t>everal responses</w:t>
      </w:r>
      <w:r>
        <w:rPr>
          <w:rFonts w:ascii="Garamond" w:hAnsi="Garamond"/>
          <w:sz w:val="24"/>
          <w:szCs w:val="24"/>
        </w:rPr>
        <w:t xml:space="preserve"> to this argument</w:t>
      </w:r>
      <w:r w:rsidR="000D5CC5">
        <w:rPr>
          <w:rFonts w:ascii="Garamond" w:hAnsi="Garamond"/>
          <w:sz w:val="24"/>
          <w:szCs w:val="24"/>
        </w:rPr>
        <w:t xml:space="preserve"> </w:t>
      </w:r>
      <w:r>
        <w:rPr>
          <w:rFonts w:ascii="Garamond" w:hAnsi="Garamond"/>
          <w:sz w:val="24"/>
          <w:szCs w:val="24"/>
        </w:rPr>
        <w:t xml:space="preserve">are </w:t>
      </w:r>
      <w:r w:rsidR="000D5CC5">
        <w:rPr>
          <w:rFonts w:ascii="Garamond" w:hAnsi="Garamond"/>
          <w:sz w:val="24"/>
          <w:szCs w:val="24"/>
        </w:rPr>
        <w:t>available</w:t>
      </w:r>
      <w:r w:rsidR="00294F7A">
        <w:rPr>
          <w:rFonts w:ascii="Garamond" w:hAnsi="Garamond"/>
          <w:sz w:val="24"/>
          <w:szCs w:val="24"/>
        </w:rPr>
        <w:t>.</w:t>
      </w:r>
      <w:r w:rsidR="000D5CC5">
        <w:rPr>
          <w:rFonts w:ascii="Garamond" w:hAnsi="Garamond"/>
          <w:sz w:val="24"/>
          <w:szCs w:val="24"/>
        </w:rPr>
        <w:t xml:space="preserve"> First, </w:t>
      </w:r>
      <w:r w:rsidR="00362677">
        <w:rPr>
          <w:rFonts w:ascii="Garamond" w:hAnsi="Garamond"/>
          <w:sz w:val="24"/>
          <w:szCs w:val="24"/>
        </w:rPr>
        <w:t xml:space="preserve">it is not obvious that </w:t>
      </w:r>
      <w:r w:rsidR="000D5CC5">
        <w:rPr>
          <w:rFonts w:ascii="Garamond" w:hAnsi="Garamond"/>
          <w:sz w:val="24"/>
          <w:szCs w:val="24"/>
        </w:rPr>
        <w:t>the need for excuses appl</w:t>
      </w:r>
      <w:r w:rsidR="00362677">
        <w:rPr>
          <w:rFonts w:ascii="Garamond" w:hAnsi="Garamond"/>
          <w:sz w:val="24"/>
          <w:szCs w:val="24"/>
        </w:rPr>
        <w:t>ies</w:t>
      </w:r>
      <w:r w:rsidR="000D5CC5">
        <w:rPr>
          <w:rFonts w:ascii="Garamond" w:hAnsi="Garamond"/>
          <w:sz w:val="24"/>
          <w:szCs w:val="24"/>
        </w:rPr>
        <w:t xml:space="preserve"> to all acts commonly thought of as supererogatory. </w:t>
      </w:r>
      <w:r>
        <w:rPr>
          <w:rFonts w:ascii="Garamond" w:hAnsi="Garamond"/>
          <w:sz w:val="24"/>
          <w:szCs w:val="24"/>
        </w:rPr>
        <w:t>Importantly,</w:t>
      </w:r>
      <w:r w:rsidR="000D5CC5">
        <w:rPr>
          <w:rFonts w:ascii="Garamond" w:hAnsi="Garamond"/>
          <w:sz w:val="24"/>
          <w:szCs w:val="24"/>
        </w:rPr>
        <w:t xml:space="preserve"> </w:t>
      </w:r>
      <w:r w:rsidR="00362677">
        <w:rPr>
          <w:rFonts w:ascii="Garamond" w:hAnsi="Garamond"/>
          <w:sz w:val="24"/>
          <w:szCs w:val="24"/>
        </w:rPr>
        <w:t xml:space="preserve">while it is plausible when </w:t>
      </w:r>
      <w:r w:rsidR="00403A28">
        <w:rPr>
          <w:rFonts w:ascii="Garamond" w:hAnsi="Garamond"/>
          <w:sz w:val="24"/>
          <w:szCs w:val="24"/>
        </w:rPr>
        <w:t>the costs of performing the supererogatory act are low</w:t>
      </w:r>
      <w:r w:rsidR="00362677">
        <w:rPr>
          <w:rFonts w:ascii="Garamond" w:hAnsi="Garamond"/>
          <w:sz w:val="24"/>
          <w:szCs w:val="24"/>
        </w:rPr>
        <w:t>, f</w:t>
      </w:r>
      <w:r>
        <w:rPr>
          <w:rFonts w:ascii="Garamond" w:hAnsi="Garamond"/>
          <w:sz w:val="24"/>
          <w:szCs w:val="24"/>
        </w:rPr>
        <w:t>or</w:t>
      </w:r>
      <w:r w:rsidR="00403A28">
        <w:rPr>
          <w:rFonts w:ascii="Garamond" w:hAnsi="Garamond"/>
          <w:sz w:val="24"/>
          <w:szCs w:val="24"/>
        </w:rPr>
        <w:t xml:space="preserve"> more costly case</w:t>
      </w:r>
      <w:r w:rsidR="00B933B3">
        <w:rPr>
          <w:rFonts w:ascii="Garamond" w:hAnsi="Garamond"/>
          <w:sz w:val="24"/>
          <w:szCs w:val="24"/>
        </w:rPr>
        <w:t>s</w:t>
      </w:r>
      <w:r w:rsidR="00403A28">
        <w:rPr>
          <w:rFonts w:ascii="Garamond" w:hAnsi="Garamond"/>
          <w:sz w:val="24"/>
          <w:szCs w:val="24"/>
        </w:rPr>
        <w:t xml:space="preserve"> it is less clear that we would expect people to offer an excuse for not performing the act. </w:t>
      </w:r>
      <w:r w:rsidR="00362677">
        <w:rPr>
          <w:rFonts w:ascii="Garamond" w:hAnsi="Garamond"/>
          <w:sz w:val="24"/>
          <w:szCs w:val="24"/>
        </w:rPr>
        <w:t>For example, i</w:t>
      </w:r>
      <w:r w:rsidR="00403A28">
        <w:rPr>
          <w:rFonts w:ascii="Garamond" w:hAnsi="Garamond"/>
          <w:sz w:val="24"/>
          <w:szCs w:val="24"/>
        </w:rPr>
        <w:t xml:space="preserve">t </w:t>
      </w:r>
      <w:r w:rsidR="00421EDD">
        <w:rPr>
          <w:rFonts w:ascii="Garamond" w:hAnsi="Garamond"/>
          <w:sz w:val="24"/>
          <w:szCs w:val="24"/>
        </w:rPr>
        <w:t>seems unlikely</w:t>
      </w:r>
      <w:r w:rsidR="00403A28">
        <w:rPr>
          <w:rFonts w:ascii="Garamond" w:hAnsi="Garamond"/>
          <w:sz w:val="24"/>
          <w:szCs w:val="24"/>
        </w:rPr>
        <w:t xml:space="preserve"> that we would expect an excuse f</w:t>
      </w:r>
      <w:r w:rsidR="00362677">
        <w:rPr>
          <w:rFonts w:ascii="Garamond" w:hAnsi="Garamond"/>
          <w:sz w:val="24"/>
          <w:szCs w:val="24"/>
        </w:rPr>
        <w:t>rom</w:t>
      </w:r>
      <w:r w:rsidR="00403A28">
        <w:rPr>
          <w:rFonts w:ascii="Garamond" w:hAnsi="Garamond"/>
          <w:sz w:val="24"/>
          <w:szCs w:val="24"/>
        </w:rPr>
        <w:t xml:space="preserve"> thos</w:t>
      </w:r>
      <w:r w:rsidR="00B8086C">
        <w:rPr>
          <w:rFonts w:ascii="Garamond" w:hAnsi="Garamond"/>
          <w:sz w:val="24"/>
          <w:szCs w:val="24"/>
        </w:rPr>
        <w:t xml:space="preserve">e </w:t>
      </w:r>
      <w:r w:rsidR="00362677">
        <w:rPr>
          <w:rFonts w:ascii="Garamond" w:hAnsi="Garamond"/>
          <w:sz w:val="24"/>
          <w:szCs w:val="24"/>
        </w:rPr>
        <w:t xml:space="preserve">soldiers in </w:t>
      </w:r>
      <w:proofErr w:type="spellStart"/>
      <w:r w:rsidR="00362677">
        <w:rPr>
          <w:rFonts w:ascii="Garamond" w:hAnsi="Garamond"/>
          <w:sz w:val="24"/>
          <w:szCs w:val="24"/>
        </w:rPr>
        <w:t>Urmson’s</w:t>
      </w:r>
      <w:proofErr w:type="spellEnd"/>
      <w:r w:rsidR="00362677">
        <w:rPr>
          <w:rFonts w:ascii="Garamond" w:hAnsi="Garamond"/>
          <w:sz w:val="24"/>
          <w:szCs w:val="24"/>
        </w:rPr>
        <w:t xml:space="preserve"> scenario </w:t>
      </w:r>
      <w:proofErr w:type="gramStart"/>
      <w:r w:rsidR="00362677">
        <w:rPr>
          <w:rFonts w:ascii="Garamond" w:hAnsi="Garamond"/>
          <w:sz w:val="24"/>
          <w:szCs w:val="24"/>
        </w:rPr>
        <w:t>who</w:t>
      </w:r>
      <w:proofErr w:type="gramEnd"/>
      <w:r w:rsidR="00362677">
        <w:rPr>
          <w:rFonts w:ascii="Garamond" w:hAnsi="Garamond"/>
          <w:sz w:val="24"/>
          <w:szCs w:val="24"/>
        </w:rPr>
        <w:t xml:space="preserve"> didn’t dive on the grenade</w:t>
      </w:r>
      <w:r w:rsidR="00421EDD">
        <w:rPr>
          <w:rFonts w:ascii="Garamond" w:hAnsi="Garamond"/>
          <w:sz w:val="24"/>
          <w:szCs w:val="24"/>
        </w:rPr>
        <w:t xml:space="preserve">. </w:t>
      </w:r>
      <w:r w:rsidR="00403A28">
        <w:rPr>
          <w:rFonts w:ascii="Garamond" w:hAnsi="Garamond"/>
          <w:sz w:val="24"/>
          <w:szCs w:val="24"/>
        </w:rPr>
        <w:t xml:space="preserve">Gregory </w:t>
      </w:r>
      <w:proofErr w:type="spellStart"/>
      <w:r w:rsidR="00403A28">
        <w:rPr>
          <w:rFonts w:ascii="Garamond" w:hAnsi="Garamond"/>
          <w:sz w:val="24"/>
          <w:szCs w:val="24"/>
        </w:rPr>
        <w:t>Trianosky</w:t>
      </w:r>
      <w:proofErr w:type="spellEnd"/>
      <w:r w:rsidR="00403A28">
        <w:rPr>
          <w:rFonts w:ascii="Garamond" w:hAnsi="Garamond"/>
          <w:sz w:val="24"/>
          <w:szCs w:val="24"/>
        </w:rPr>
        <w:t xml:space="preserve"> (1986</w:t>
      </w:r>
      <w:r w:rsidR="002172A0">
        <w:rPr>
          <w:rFonts w:ascii="Garamond" w:hAnsi="Garamond"/>
          <w:sz w:val="24"/>
          <w:szCs w:val="24"/>
        </w:rPr>
        <w:t>: 27-30</w:t>
      </w:r>
      <w:r w:rsidR="00403A28">
        <w:rPr>
          <w:rFonts w:ascii="Garamond" w:hAnsi="Garamond"/>
          <w:sz w:val="24"/>
          <w:szCs w:val="24"/>
        </w:rPr>
        <w:t>) suggests another response to the problem</w:t>
      </w:r>
      <w:r w:rsidR="00421EDD">
        <w:rPr>
          <w:rFonts w:ascii="Garamond" w:hAnsi="Garamond"/>
          <w:sz w:val="24"/>
          <w:szCs w:val="24"/>
        </w:rPr>
        <w:t>, which distinguishes between</w:t>
      </w:r>
      <w:r w:rsidR="005970B2">
        <w:rPr>
          <w:rFonts w:ascii="Garamond" w:hAnsi="Garamond"/>
          <w:sz w:val="24"/>
          <w:szCs w:val="24"/>
        </w:rPr>
        <w:t xml:space="preserve"> </w:t>
      </w:r>
      <w:r w:rsidR="00C3109F">
        <w:rPr>
          <w:rFonts w:ascii="Garamond" w:hAnsi="Garamond"/>
          <w:sz w:val="24"/>
          <w:szCs w:val="24"/>
        </w:rPr>
        <w:t xml:space="preserve">moral criticism </w:t>
      </w:r>
      <w:r w:rsidR="005970B2">
        <w:rPr>
          <w:rFonts w:ascii="Garamond" w:hAnsi="Garamond"/>
          <w:sz w:val="24"/>
          <w:szCs w:val="24"/>
        </w:rPr>
        <w:t>for performing a wrong act</w:t>
      </w:r>
      <w:r w:rsidR="00C3109F">
        <w:rPr>
          <w:rFonts w:ascii="Garamond" w:hAnsi="Garamond"/>
          <w:sz w:val="24"/>
          <w:szCs w:val="24"/>
        </w:rPr>
        <w:t xml:space="preserve"> and for </w:t>
      </w:r>
      <w:r w:rsidR="005970B2">
        <w:rPr>
          <w:rFonts w:ascii="Garamond" w:hAnsi="Garamond"/>
          <w:sz w:val="24"/>
          <w:szCs w:val="24"/>
        </w:rPr>
        <w:t>the possession of a vice. If we accept this</w:t>
      </w:r>
      <w:r w:rsidR="00C3109F">
        <w:rPr>
          <w:rFonts w:ascii="Garamond" w:hAnsi="Garamond"/>
          <w:sz w:val="24"/>
          <w:szCs w:val="24"/>
        </w:rPr>
        <w:t>,</w:t>
      </w:r>
      <w:r w:rsidR="005970B2">
        <w:rPr>
          <w:rFonts w:ascii="Garamond" w:hAnsi="Garamond"/>
          <w:sz w:val="24"/>
          <w:szCs w:val="24"/>
        </w:rPr>
        <w:t xml:space="preserve"> then the offering of an excuse for the decision not to perform a supererogatory act no longer seems puzzling</w:t>
      </w:r>
      <w:r w:rsidR="00C3109F">
        <w:rPr>
          <w:rFonts w:ascii="Garamond" w:hAnsi="Garamond"/>
          <w:sz w:val="24"/>
          <w:szCs w:val="24"/>
        </w:rPr>
        <w:t>: o</w:t>
      </w:r>
      <w:r w:rsidR="002172A0">
        <w:rPr>
          <w:rFonts w:ascii="Garamond" w:hAnsi="Garamond"/>
          <w:sz w:val="24"/>
          <w:szCs w:val="24"/>
        </w:rPr>
        <w:t>ffering</w:t>
      </w:r>
      <w:r w:rsidR="005F2FC6">
        <w:rPr>
          <w:rFonts w:ascii="Garamond" w:hAnsi="Garamond"/>
          <w:sz w:val="24"/>
          <w:szCs w:val="24"/>
        </w:rPr>
        <w:t xml:space="preserve"> an excuse for failing to perform an act of supererogation</w:t>
      </w:r>
      <w:r w:rsidR="002172A0">
        <w:rPr>
          <w:rFonts w:ascii="Garamond" w:hAnsi="Garamond"/>
          <w:sz w:val="24"/>
          <w:szCs w:val="24"/>
        </w:rPr>
        <w:t xml:space="preserve"> can now be understood as an attempt to avert any negative </w:t>
      </w:r>
      <w:proofErr w:type="spellStart"/>
      <w:r w:rsidR="002172A0">
        <w:rPr>
          <w:rFonts w:ascii="Garamond" w:hAnsi="Garamond"/>
          <w:sz w:val="24"/>
          <w:szCs w:val="24"/>
        </w:rPr>
        <w:t>judgement</w:t>
      </w:r>
      <w:proofErr w:type="spellEnd"/>
      <w:r w:rsidR="002172A0">
        <w:rPr>
          <w:rFonts w:ascii="Garamond" w:hAnsi="Garamond"/>
          <w:sz w:val="24"/>
          <w:szCs w:val="24"/>
        </w:rPr>
        <w:t xml:space="preserve"> that may be made about our character traits, rather than as an </w:t>
      </w:r>
      <w:r w:rsidR="00C3109F">
        <w:rPr>
          <w:rFonts w:ascii="Garamond" w:hAnsi="Garamond"/>
          <w:sz w:val="24"/>
          <w:szCs w:val="24"/>
        </w:rPr>
        <w:t xml:space="preserve">explanation for our </w:t>
      </w:r>
      <w:r w:rsidR="002172A0">
        <w:rPr>
          <w:rFonts w:ascii="Garamond" w:hAnsi="Garamond"/>
          <w:sz w:val="24"/>
          <w:szCs w:val="24"/>
        </w:rPr>
        <w:t xml:space="preserve">failing to perform the act itself.  </w:t>
      </w:r>
    </w:p>
    <w:p w14:paraId="48299878" w14:textId="445C4F60" w:rsidR="00CF44AE" w:rsidRPr="00671801" w:rsidRDefault="00C1002D">
      <w:pPr>
        <w:autoSpaceDE w:val="0"/>
        <w:autoSpaceDN w:val="0"/>
        <w:adjustRightInd w:val="0"/>
        <w:spacing w:after="0" w:line="480" w:lineRule="auto"/>
        <w:ind w:firstLine="720"/>
        <w:rPr>
          <w:rFonts w:ascii="Garamond" w:hAnsi="Garamond"/>
          <w:sz w:val="24"/>
          <w:szCs w:val="24"/>
        </w:rPr>
      </w:pPr>
      <w:r>
        <w:rPr>
          <w:rFonts w:ascii="Garamond" w:hAnsi="Garamond"/>
          <w:sz w:val="24"/>
          <w:szCs w:val="24"/>
        </w:rPr>
        <w:t xml:space="preserve">The </w:t>
      </w:r>
      <w:r w:rsidR="00C3109F">
        <w:rPr>
          <w:rFonts w:ascii="Garamond" w:hAnsi="Garamond"/>
          <w:sz w:val="24"/>
          <w:szCs w:val="24"/>
        </w:rPr>
        <w:t xml:space="preserve">second </w:t>
      </w:r>
      <w:r>
        <w:rPr>
          <w:rFonts w:ascii="Garamond" w:hAnsi="Garamond"/>
          <w:sz w:val="24"/>
          <w:szCs w:val="24"/>
        </w:rPr>
        <w:t xml:space="preserve">feature of moral life that </w:t>
      </w:r>
      <w:r w:rsidR="00CA4667">
        <w:rPr>
          <w:rFonts w:ascii="Garamond" w:hAnsi="Garamond"/>
          <w:sz w:val="24"/>
          <w:szCs w:val="24"/>
        </w:rPr>
        <w:t xml:space="preserve">has been claimed by both Hale </w:t>
      </w:r>
      <w:r w:rsidR="00CE1B6C">
        <w:rPr>
          <w:rFonts w:ascii="Garamond" w:hAnsi="Garamond"/>
          <w:sz w:val="24"/>
          <w:szCs w:val="24"/>
        </w:rPr>
        <w:t>(1991: 273)</w:t>
      </w:r>
      <w:r w:rsidR="00CA4667">
        <w:rPr>
          <w:rFonts w:ascii="Garamond" w:hAnsi="Garamond"/>
          <w:sz w:val="24"/>
          <w:szCs w:val="24"/>
        </w:rPr>
        <w:t xml:space="preserve"> and Stephen Finlay (2008: 144-145) to</w:t>
      </w:r>
      <w:r w:rsidR="00CE1B6C">
        <w:rPr>
          <w:rFonts w:ascii="Garamond" w:hAnsi="Garamond"/>
          <w:sz w:val="24"/>
          <w:szCs w:val="24"/>
        </w:rPr>
        <w:t xml:space="preserve"> </w:t>
      </w:r>
      <w:r>
        <w:rPr>
          <w:rFonts w:ascii="Garamond" w:hAnsi="Garamond"/>
          <w:sz w:val="24"/>
          <w:szCs w:val="24"/>
        </w:rPr>
        <w:t xml:space="preserve">cast doubt on supererogation is </w:t>
      </w:r>
      <w:r w:rsidR="00CE1B6C">
        <w:rPr>
          <w:rFonts w:ascii="Garamond" w:hAnsi="Garamond"/>
          <w:sz w:val="24"/>
          <w:szCs w:val="24"/>
        </w:rPr>
        <w:t>that</w:t>
      </w:r>
      <w:r w:rsidR="008C78B0">
        <w:rPr>
          <w:rFonts w:ascii="Garamond" w:hAnsi="Garamond"/>
          <w:sz w:val="24"/>
          <w:szCs w:val="24"/>
        </w:rPr>
        <w:t xml:space="preserve"> those</w:t>
      </w:r>
      <w:r w:rsidR="00CE1B6C">
        <w:rPr>
          <w:rFonts w:ascii="Garamond" w:hAnsi="Garamond"/>
          <w:sz w:val="24"/>
          <w:szCs w:val="24"/>
        </w:rPr>
        <w:t xml:space="preserve"> </w:t>
      </w:r>
      <w:r w:rsidR="003E234C">
        <w:rPr>
          <w:rFonts w:ascii="Garamond" w:hAnsi="Garamond"/>
          <w:sz w:val="24"/>
          <w:szCs w:val="24"/>
        </w:rPr>
        <w:t xml:space="preserve">who perform saintly or heroic acts claim that they </w:t>
      </w:r>
      <w:r w:rsidR="003E234C" w:rsidRPr="00671801">
        <w:rPr>
          <w:rFonts w:ascii="Garamond" w:hAnsi="Garamond"/>
          <w:i/>
          <w:sz w:val="24"/>
          <w:szCs w:val="24"/>
        </w:rPr>
        <w:t>had</w:t>
      </w:r>
      <w:r w:rsidR="003E234C">
        <w:rPr>
          <w:rFonts w:ascii="Garamond" w:hAnsi="Garamond"/>
          <w:sz w:val="24"/>
          <w:szCs w:val="24"/>
        </w:rPr>
        <w:t xml:space="preserve"> to act as they did.</w:t>
      </w:r>
      <w:r w:rsidR="00AE7990">
        <w:rPr>
          <w:rFonts w:ascii="Garamond" w:hAnsi="Garamond"/>
          <w:sz w:val="24"/>
          <w:szCs w:val="24"/>
        </w:rPr>
        <w:t xml:space="preserve"> I will call this t</w:t>
      </w:r>
      <w:r w:rsidR="00CA4667">
        <w:rPr>
          <w:rFonts w:ascii="Garamond" w:hAnsi="Garamond"/>
          <w:sz w:val="24"/>
          <w:szCs w:val="24"/>
        </w:rPr>
        <w:t>he Problem of Heroic Testimony.</w:t>
      </w:r>
      <w:r w:rsidR="003E234C">
        <w:rPr>
          <w:rFonts w:ascii="Garamond" w:hAnsi="Garamond"/>
          <w:sz w:val="24"/>
          <w:szCs w:val="24"/>
        </w:rPr>
        <w:t xml:space="preserve"> </w:t>
      </w:r>
      <w:r w:rsidR="00CE1B6C">
        <w:rPr>
          <w:rFonts w:ascii="Times New Roman" w:hAnsi="Times New Roman" w:cs="Times New Roman"/>
          <w:b/>
          <w:bCs/>
          <w:sz w:val="16"/>
          <w:szCs w:val="16"/>
        </w:rPr>
        <w:t xml:space="preserve"> </w:t>
      </w:r>
      <w:r w:rsidR="00E9495B">
        <w:rPr>
          <w:rFonts w:ascii="Garamond" w:hAnsi="Garamond" w:cs="Times New Roman"/>
          <w:bCs/>
          <w:sz w:val="24"/>
          <w:szCs w:val="24"/>
        </w:rPr>
        <w:t>Taking the</w:t>
      </w:r>
      <w:r w:rsidR="002846CD">
        <w:rPr>
          <w:rFonts w:ascii="Garamond" w:hAnsi="Garamond" w:cs="Times New Roman"/>
          <w:bCs/>
          <w:sz w:val="24"/>
          <w:szCs w:val="24"/>
        </w:rPr>
        <w:t xml:space="preserve"> saints and heroes</w:t>
      </w:r>
      <w:r w:rsidR="00E9495B">
        <w:rPr>
          <w:rFonts w:ascii="Garamond" w:hAnsi="Garamond" w:cs="Times New Roman"/>
          <w:bCs/>
          <w:sz w:val="24"/>
          <w:szCs w:val="24"/>
        </w:rPr>
        <w:t xml:space="preserve"> at their word, this means their actions are not supererogatory, since they were required. Alternatively, if we think of the relevant actions as genuinely </w:t>
      </w:r>
      <w:r w:rsidR="00B6348C">
        <w:rPr>
          <w:rFonts w:ascii="Garamond" w:hAnsi="Garamond" w:cs="Times New Roman"/>
          <w:bCs/>
          <w:sz w:val="24"/>
          <w:szCs w:val="24"/>
        </w:rPr>
        <w:t xml:space="preserve">supererogatory, </w:t>
      </w:r>
      <w:r w:rsidR="00AE7990">
        <w:rPr>
          <w:rFonts w:ascii="Garamond" w:hAnsi="Garamond" w:cs="Times New Roman"/>
          <w:bCs/>
          <w:sz w:val="24"/>
          <w:szCs w:val="24"/>
        </w:rPr>
        <w:t>we’re forced to say</w:t>
      </w:r>
      <w:r w:rsidR="00E9495B">
        <w:rPr>
          <w:rFonts w:ascii="Garamond" w:hAnsi="Garamond" w:cs="Times New Roman"/>
          <w:bCs/>
          <w:sz w:val="24"/>
          <w:szCs w:val="24"/>
        </w:rPr>
        <w:t xml:space="preserve"> that the </w:t>
      </w:r>
      <w:r w:rsidR="00B6348C">
        <w:rPr>
          <w:rFonts w:ascii="Garamond" w:hAnsi="Garamond" w:cs="Times New Roman"/>
          <w:bCs/>
          <w:sz w:val="24"/>
          <w:szCs w:val="24"/>
        </w:rPr>
        <w:t xml:space="preserve">saints and heroes who make </w:t>
      </w:r>
      <w:r w:rsidR="004E5158">
        <w:rPr>
          <w:rFonts w:ascii="Garamond" w:hAnsi="Garamond" w:cs="Times New Roman"/>
          <w:bCs/>
          <w:sz w:val="24"/>
          <w:szCs w:val="24"/>
        </w:rPr>
        <w:t xml:space="preserve">such </w:t>
      </w:r>
      <w:r w:rsidR="00B6348C">
        <w:rPr>
          <w:rFonts w:ascii="Garamond" w:hAnsi="Garamond" w:cs="Times New Roman"/>
          <w:bCs/>
          <w:sz w:val="24"/>
          <w:szCs w:val="24"/>
        </w:rPr>
        <w:t>report</w:t>
      </w:r>
      <w:r w:rsidR="004E5158">
        <w:rPr>
          <w:rFonts w:ascii="Garamond" w:hAnsi="Garamond" w:cs="Times New Roman"/>
          <w:bCs/>
          <w:sz w:val="24"/>
          <w:szCs w:val="24"/>
        </w:rPr>
        <w:t>s</w:t>
      </w:r>
      <w:r w:rsidR="00B6348C">
        <w:rPr>
          <w:rFonts w:ascii="Garamond" w:hAnsi="Garamond" w:cs="Times New Roman"/>
          <w:bCs/>
          <w:sz w:val="24"/>
          <w:szCs w:val="24"/>
        </w:rPr>
        <w:t xml:space="preserve"> are misguided. </w:t>
      </w:r>
    </w:p>
    <w:p w14:paraId="7ECAFEBE" w14:textId="0BF5DDA8" w:rsidR="00CF44AE" w:rsidRDefault="00CA4667">
      <w:pPr>
        <w:autoSpaceDE w:val="0"/>
        <w:autoSpaceDN w:val="0"/>
        <w:adjustRightInd w:val="0"/>
        <w:spacing w:line="480" w:lineRule="auto"/>
        <w:ind w:firstLine="720"/>
        <w:rPr>
          <w:rFonts w:ascii="Garamond" w:hAnsi="Garamond" w:cs="Times New Roman"/>
          <w:bCs/>
          <w:sz w:val="24"/>
          <w:szCs w:val="24"/>
        </w:rPr>
      </w:pPr>
      <w:r>
        <w:rPr>
          <w:rFonts w:ascii="Garamond" w:hAnsi="Garamond" w:cs="Times New Roman"/>
          <w:bCs/>
          <w:sz w:val="24"/>
          <w:szCs w:val="24"/>
        </w:rPr>
        <w:t>Alternatively</w:t>
      </w:r>
      <w:r w:rsidR="00E9495B">
        <w:rPr>
          <w:rFonts w:ascii="Garamond" w:hAnsi="Garamond" w:cs="Times New Roman"/>
          <w:bCs/>
          <w:sz w:val="24"/>
          <w:szCs w:val="24"/>
        </w:rPr>
        <w:t xml:space="preserve">, one could argue </w:t>
      </w:r>
      <w:r w:rsidR="00CF44AE">
        <w:rPr>
          <w:rFonts w:ascii="Garamond" w:hAnsi="Garamond" w:cs="Times New Roman"/>
          <w:bCs/>
          <w:sz w:val="24"/>
          <w:szCs w:val="24"/>
        </w:rPr>
        <w:t xml:space="preserve">that these </w:t>
      </w:r>
      <w:r w:rsidR="004E5158">
        <w:rPr>
          <w:rFonts w:ascii="Garamond" w:hAnsi="Garamond" w:cs="Times New Roman"/>
          <w:bCs/>
          <w:sz w:val="24"/>
          <w:szCs w:val="24"/>
        </w:rPr>
        <w:t xml:space="preserve">reports </w:t>
      </w:r>
      <w:r w:rsidR="00CF44AE">
        <w:rPr>
          <w:rFonts w:ascii="Garamond" w:hAnsi="Garamond" w:cs="Times New Roman"/>
          <w:bCs/>
          <w:sz w:val="24"/>
          <w:szCs w:val="24"/>
        </w:rPr>
        <w:t xml:space="preserve">are not best understood as describing an experience of moral obligation. Kyle </w:t>
      </w:r>
      <w:proofErr w:type="spellStart"/>
      <w:r w:rsidR="00CF44AE">
        <w:rPr>
          <w:rFonts w:ascii="Garamond" w:hAnsi="Garamond" w:cs="Times New Roman"/>
          <w:bCs/>
          <w:sz w:val="24"/>
          <w:szCs w:val="24"/>
        </w:rPr>
        <w:t>Fruh</w:t>
      </w:r>
      <w:proofErr w:type="spellEnd"/>
      <w:r w:rsidR="00CF44AE">
        <w:rPr>
          <w:rFonts w:ascii="Garamond" w:hAnsi="Garamond" w:cs="Times New Roman"/>
          <w:bCs/>
          <w:sz w:val="24"/>
          <w:szCs w:val="24"/>
        </w:rPr>
        <w:t xml:space="preserve"> (2014: 98-99</w:t>
      </w:r>
      <w:r w:rsidR="003F7740">
        <w:rPr>
          <w:rFonts w:ascii="Garamond" w:hAnsi="Garamond" w:cs="Times New Roman"/>
          <w:bCs/>
          <w:sz w:val="24"/>
          <w:szCs w:val="24"/>
        </w:rPr>
        <w:t>; 2017</w:t>
      </w:r>
      <w:r w:rsidR="00CF44AE">
        <w:rPr>
          <w:rFonts w:ascii="Garamond" w:hAnsi="Garamond" w:cs="Times New Roman"/>
          <w:bCs/>
          <w:sz w:val="24"/>
          <w:szCs w:val="24"/>
        </w:rPr>
        <w:t>) argues that these experiences are more plausibly interpreted as reporting an experience of what Bernard Williams (1981: 130)</w:t>
      </w:r>
      <w:r w:rsidR="003F7740">
        <w:rPr>
          <w:rFonts w:ascii="Garamond" w:hAnsi="Garamond" w:cs="Times New Roman"/>
          <w:bCs/>
          <w:sz w:val="24"/>
          <w:szCs w:val="24"/>
        </w:rPr>
        <w:t xml:space="preserve"> calls a </w:t>
      </w:r>
      <w:r w:rsidR="003F7740" w:rsidRPr="00671801">
        <w:rPr>
          <w:rFonts w:ascii="Garamond" w:hAnsi="Garamond" w:cs="Times New Roman"/>
          <w:bCs/>
          <w:i/>
          <w:sz w:val="24"/>
          <w:szCs w:val="24"/>
        </w:rPr>
        <w:t>practical necessity</w:t>
      </w:r>
      <w:r w:rsidR="003F7740">
        <w:rPr>
          <w:rFonts w:ascii="Garamond" w:hAnsi="Garamond" w:cs="Times New Roman"/>
          <w:bCs/>
          <w:sz w:val="24"/>
          <w:szCs w:val="24"/>
        </w:rPr>
        <w:t xml:space="preserve">, a form of necessity grounded in the normative character of the agent. </w:t>
      </w:r>
      <w:r w:rsidR="004E5158">
        <w:rPr>
          <w:rFonts w:ascii="Garamond" w:hAnsi="Garamond" w:cs="Times New Roman"/>
          <w:bCs/>
          <w:sz w:val="24"/>
          <w:szCs w:val="24"/>
        </w:rPr>
        <w:t>Relatedly, w</w:t>
      </w:r>
      <w:r w:rsidR="00CF44AE">
        <w:rPr>
          <w:rFonts w:ascii="Garamond" w:hAnsi="Garamond" w:cs="Times New Roman"/>
          <w:bCs/>
          <w:sz w:val="24"/>
          <w:szCs w:val="24"/>
        </w:rPr>
        <w:t>e might think</w:t>
      </w:r>
      <w:r w:rsidR="003F7740">
        <w:rPr>
          <w:rFonts w:ascii="Garamond" w:hAnsi="Garamond" w:cs="Times New Roman"/>
          <w:bCs/>
          <w:sz w:val="24"/>
          <w:szCs w:val="24"/>
        </w:rPr>
        <w:t>, as argued in Archer (2015),</w:t>
      </w:r>
      <w:r w:rsidR="00CF44AE">
        <w:rPr>
          <w:rFonts w:ascii="Garamond" w:hAnsi="Garamond" w:cs="Times New Roman"/>
          <w:bCs/>
          <w:sz w:val="24"/>
          <w:szCs w:val="24"/>
        </w:rPr>
        <w:t xml:space="preserve"> that </w:t>
      </w:r>
      <w:r w:rsidR="004E5158">
        <w:rPr>
          <w:rFonts w:ascii="Garamond" w:hAnsi="Garamond" w:cs="Times New Roman"/>
          <w:bCs/>
          <w:sz w:val="24"/>
          <w:szCs w:val="24"/>
        </w:rPr>
        <w:t xml:space="preserve">many </w:t>
      </w:r>
      <w:r w:rsidR="00CF44AE">
        <w:rPr>
          <w:rFonts w:ascii="Garamond" w:hAnsi="Garamond" w:cs="Times New Roman"/>
          <w:bCs/>
          <w:sz w:val="24"/>
          <w:szCs w:val="24"/>
        </w:rPr>
        <w:t xml:space="preserve">of these experiences are more accurately </w:t>
      </w:r>
      <w:r w:rsidR="00CF44AE">
        <w:rPr>
          <w:rFonts w:ascii="Garamond" w:hAnsi="Garamond" w:cs="Times New Roman"/>
          <w:bCs/>
          <w:sz w:val="24"/>
          <w:szCs w:val="24"/>
        </w:rPr>
        <w:lastRenderedPageBreak/>
        <w:t>descri</w:t>
      </w:r>
      <w:r w:rsidR="003F7740">
        <w:rPr>
          <w:rFonts w:ascii="Garamond" w:hAnsi="Garamond" w:cs="Times New Roman"/>
          <w:bCs/>
          <w:sz w:val="24"/>
          <w:szCs w:val="24"/>
        </w:rPr>
        <w:t xml:space="preserve">bed as cases of </w:t>
      </w:r>
      <w:r w:rsidR="003F7740" w:rsidRPr="00671801">
        <w:rPr>
          <w:rFonts w:ascii="Garamond" w:hAnsi="Garamond" w:cs="Times New Roman"/>
          <w:bCs/>
          <w:i/>
          <w:sz w:val="24"/>
          <w:szCs w:val="24"/>
        </w:rPr>
        <w:t>moral incapacity</w:t>
      </w:r>
      <w:r w:rsidR="003F7740">
        <w:rPr>
          <w:rFonts w:ascii="Garamond" w:hAnsi="Garamond" w:cs="Times New Roman"/>
          <w:bCs/>
          <w:sz w:val="24"/>
          <w:szCs w:val="24"/>
        </w:rPr>
        <w:t xml:space="preserve">, </w:t>
      </w:r>
      <w:r w:rsidR="00CF44AE">
        <w:rPr>
          <w:rFonts w:ascii="Garamond" w:hAnsi="Garamond" w:cs="Times New Roman"/>
          <w:bCs/>
          <w:sz w:val="24"/>
          <w:szCs w:val="24"/>
        </w:rPr>
        <w:t xml:space="preserve">another </w:t>
      </w:r>
      <w:r w:rsidR="003F7740">
        <w:rPr>
          <w:rFonts w:ascii="Garamond" w:hAnsi="Garamond" w:cs="Times New Roman"/>
          <w:bCs/>
          <w:sz w:val="24"/>
          <w:szCs w:val="24"/>
        </w:rPr>
        <w:t>term coined by</w:t>
      </w:r>
      <w:r w:rsidR="00CF44AE">
        <w:rPr>
          <w:rFonts w:ascii="Garamond" w:hAnsi="Garamond" w:cs="Times New Roman"/>
          <w:bCs/>
          <w:sz w:val="24"/>
          <w:szCs w:val="24"/>
        </w:rPr>
        <w:t xml:space="preserve"> Williams</w:t>
      </w:r>
      <w:r w:rsidR="003F7740">
        <w:rPr>
          <w:rFonts w:ascii="Garamond" w:hAnsi="Garamond" w:cs="Times New Roman"/>
          <w:bCs/>
          <w:sz w:val="24"/>
          <w:szCs w:val="24"/>
        </w:rPr>
        <w:t xml:space="preserve"> </w:t>
      </w:r>
      <w:r w:rsidR="001009C4">
        <w:rPr>
          <w:rFonts w:ascii="Garamond" w:hAnsi="Garamond" w:cs="Times New Roman"/>
          <w:bCs/>
          <w:sz w:val="24"/>
          <w:szCs w:val="24"/>
        </w:rPr>
        <w:t>(1993)</w:t>
      </w:r>
      <w:r w:rsidR="004E5158">
        <w:rPr>
          <w:rFonts w:ascii="Garamond" w:hAnsi="Garamond" w:cs="Times New Roman"/>
          <w:bCs/>
          <w:sz w:val="24"/>
          <w:szCs w:val="24"/>
        </w:rPr>
        <w:t xml:space="preserve">, which are </w:t>
      </w:r>
      <w:r w:rsidR="003F7740">
        <w:rPr>
          <w:rFonts w:ascii="Garamond" w:hAnsi="Garamond" w:cs="Times New Roman"/>
          <w:bCs/>
          <w:sz w:val="24"/>
          <w:szCs w:val="24"/>
        </w:rPr>
        <w:t xml:space="preserve">practical necessities that reflect the moral outlook of the agent. </w:t>
      </w:r>
      <w:r w:rsidR="001009C4">
        <w:rPr>
          <w:rFonts w:ascii="Garamond" w:hAnsi="Garamond" w:cs="Times New Roman"/>
          <w:bCs/>
          <w:sz w:val="24"/>
          <w:szCs w:val="24"/>
        </w:rPr>
        <w:t>As Williams (1993) makes clear, these incapacities are not equivalent to moral requirements</w:t>
      </w:r>
      <w:r w:rsidR="000937AF" w:rsidRPr="001009C4">
        <w:rPr>
          <w:rFonts w:ascii="Garamond" w:hAnsi="Garamond" w:cs="Times New Roman"/>
          <w:bCs/>
          <w:sz w:val="24"/>
          <w:szCs w:val="24"/>
        </w:rPr>
        <w:t xml:space="preserve">. </w:t>
      </w:r>
      <w:r w:rsidR="001009C4">
        <w:rPr>
          <w:rFonts w:ascii="Garamond" w:hAnsi="Garamond" w:cs="Times New Roman"/>
          <w:bCs/>
          <w:sz w:val="24"/>
          <w:szCs w:val="24"/>
        </w:rPr>
        <w:t>We can then understand the testimony of saints and heroes as describing a moral necessity rather than a moral obligation</w:t>
      </w:r>
      <w:r w:rsidR="00E66A3D">
        <w:rPr>
          <w:rFonts w:ascii="Garamond" w:hAnsi="Garamond" w:cs="Times New Roman"/>
          <w:bCs/>
          <w:sz w:val="24"/>
          <w:szCs w:val="24"/>
        </w:rPr>
        <w:t xml:space="preserve">, meaning that we have no </w:t>
      </w:r>
      <w:r w:rsidR="001009C4">
        <w:rPr>
          <w:rFonts w:ascii="Garamond" w:hAnsi="Garamond" w:cs="Times New Roman"/>
          <w:bCs/>
          <w:sz w:val="24"/>
          <w:szCs w:val="24"/>
        </w:rPr>
        <w:t xml:space="preserve">reason to think that the </w:t>
      </w:r>
      <w:r w:rsidR="00E66A3D">
        <w:rPr>
          <w:rFonts w:ascii="Garamond" w:hAnsi="Garamond" w:cs="Times New Roman"/>
          <w:bCs/>
          <w:sz w:val="24"/>
          <w:szCs w:val="24"/>
        </w:rPr>
        <w:t xml:space="preserve">relevant </w:t>
      </w:r>
      <w:r w:rsidR="001009C4">
        <w:rPr>
          <w:rFonts w:ascii="Garamond" w:hAnsi="Garamond" w:cs="Times New Roman"/>
          <w:bCs/>
          <w:sz w:val="24"/>
          <w:szCs w:val="24"/>
        </w:rPr>
        <w:t xml:space="preserve">acts are obligatory rather than supererogatory. </w:t>
      </w:r>
    </w:p>
    <w:p w14:paraId="4C9BC658" w14:textId="43ADC68C" w:rsidR="001009C4" w:rsidRPr="00D86856" w:rsidRDefault="00D86856">
      <w:pPr>
        <w:autoSpaceDE w:val="0"/>
        <w:autoSpaceDN w:val="0"/>
        <w:adjustRightInd w:val="0"/>
        <w:spacing w:after="0" w:line="480" w:lineRule="auto"/>
        <w:ind w:firstLine="720"/>
        <w:rPr>
          <w:rFonts w:ascii="Garamond" w:hAnsi="Garamond" w:cs="AdvPTimes"/>
          <w:sz w:val="24"/>
          <w:szCs w:val="24"/>
        </w:rPr>
      </w:pPr>
      <w:r w:rsidRPr="00D86856">
        <w:rPr>
          <w:rFonts w:ascii="Garamond" w:hAnsi="Garamond" w:cs="Times New Roman"/>
          <w:bCs/>
          <w:sz w:val="24"/>
          <w:szCs w:val="24"/>
        </w:rPr>
        <w:t>This response</w:t>
      </w:r>
      <w:r w:rsidR="00AE7990">
        <w:rPr>
          <w:rFonts w:ascii="Garamond" w:hAnsi="Garamond" w:cs="Times New Roman"/>
          <w:bCs/>
          <w:sz w:val="24"/>
          <w:szCs w:val="24"/>
        </w:rPr>
        <w:t xml:space="preserve"> to t</w:t>
      </w:r>
      <w:r w:rsidR="002846CD">
        <w:rPr>
          <w:rFonts w:ascii="Garamond" w:hAnsi="Garamond" w:cs="Times New Roman"/>
          <w:bCs/>
          <w:sz w:val="24"/>
          <w:szCs w:val="24"/>
        </w:rPr>
        <w:t>he Problem of Heroic Testimony</w:t>
      </w:r>
      <w:r w:rsidRPr="00D86856">
        <w:rPr>
          <w:rFonts w:ascii="Garamond" w:hAnsi="Garamond" w:cs="Times New Roman"/>
          <w:bCs/>
          <w:sz w:val="24"/>
          <w:szCs w:val="24"/>
        </w:rPr>
        <w:t xml:space="preserve"> works well for some of the testimony that critics of supererogation appeal to in arguing against the existence of supererogatory acts. However, not all such testimony is plausibly understood as expressing a moral necessity</w:t>
      </w:r>
      <w:r w:rsidR="00E66A3D">
        <w:rPr>
          <w:rFonts w:ascii="Garamond" w:hAnsi="Garamond" w:cs="Times New Roman"/>
          <w:bCs/>
          <w:sz w:val="24"/>
          <w:szCs w:val="24"/>
        </w:rPr>
        <w:t xml:space="preserve">; </w:t>
      </w:r>
      <w:r w:rsidRPr="00D86856">
        <w:rPr>
          <w:rFonts w:ascii="Garamond" w:hAnsi="Garamond" w:cs="Times New Roman"/>
          <w:bCs/>
          <w:sz w:val="24"/>
          <w:szCs w:val="24"/>
        </w:rPr>
        <w:t xml:space="preserve">some is expressed explicitly in terms of moral </w:t>
      </w:r>
      <w:r w:rsidRPr="00AE7990">
        <w:rPr>
          <w:rFonts w:ascii="Garamond" w:hAnsi="Garamond" w:cs="Times New Roman"/>
          <w:bCs/>
          <w:i/>
          <w:sz w:val="24"/>
          <w:szCs w:val="24"/>
        </w:rPr>
        <w:t>duty</w:t>
      </w:r>
      <w:r w:rsidR="00CE1B6C">
        <w:rPr>
          <w:rFonts w:ascii="Garamond" w:hAnsi="Garamond" w:cs="Times New Roman"/>
          <w:bCs/>
          <w:sz w:val="24"/>
          <w:szCs w:val="24"/>
        </w:rPr>
        <w:t xml:space="preserve"> (see </w:t>
      </w:r>
      <w:r w:rsidR="00E66A3D">
        <w:rPr>
          <w:rFonts w:ascii="Garamond" w:hAnsi="Garamond" w:cs="Times New Roman"/>
          <w:bCs/>
          <w:sz w:val="24"/>
          <w:szCs w:val="24"/>
        </w:rPr>
        <w:t xml:space="preserve">the examples in </w:t>
      </w:r>
      <w:r w:rsidR="00CE1B6C">
        <w:rPr>
          <w:rFonts w:ascii="Garamond" w:hAnsi="Garamond" w:cs="Times New Roman"/>
          <w:bCs/>
          <w:sz w:val="24"/>
          <w:szCs w:val="24"/>
        </w:rPr>
        <w:t>Archer and Ridge 2015: 1578)</w:t>
      </w:r>
      <w:r w:rsidRPr="00D86856">
        <w:rPr>
          <w:rFonts w:ascii="Garamond" w:hAnsi="Garamond" w:cs="Times New Roman"/>
          <w:bCs/>
          <w:sz w:val="24"/>
          <w:szCs w:val="24"/>
        </w:rPr>
        <w:t xml:space="preserve">. </w:t>
      </w:r>
      <w:r w:rsidR="00E66A3D">
        <w:rPr>
          <w:rFonts w:ascii="Garamond" w:hAnsi="Garamond" w:cs="Times New Roman"/>
          <w:bCs/>
          <w:sz w:val="24"/>
          <w:szCs w:val="24"/>
        </w:rPr>
        <w:t xml:space="preserve">So </w:t>
      </w:r>
      <w:r w:rsidR="00FD4017">
        <w:rPr>
          <w:rFonts w:ascii="Garamond" w:hAnsi="Garamond" w:cs="AdvPTimes"/>
          <w:sz w:val="24"/>
          <w:szCs w:val="24"/>
        </w:rPr>
        <w:t xml:space="preserve">not all of the problematic testimony can be explained in terms of moral necessity. </w:t>
      </w:r>
    </w:p>
    <w:p w14:paraId="0F14F99C" w14:textId="2E12A53A" w:rsidR="00144841" w:rsidRDefault="00E66A3D">
      <w:pPr>
        <w:autoSpaceDE w:val="0"/>
        <w:autoSpaceDN w:val="0"/>
        <w:adjustRightInd w:val="0"/>
        <w:spacing w:after="0" w:line="480" w:lineRule="auto"/>
        <w:ind w:firstLine="720"/>
        <w:rPr>
          <w:rFonts w:ascii="Garamond" w:hAnsi="Garamond" w:cs="Times New Roman"/>
          <w:bCs/>
          <w:sz w:val="24"/>
          <w:szCs w:val="24"/>
        </w:rPr>
      </w:pPr>
      <w:r>
        <w:rPr>
          <w:rFonts w:ascii="Garamond" w:hAnsi="Garamond" w:cs="Times New Roman"/>
          <w:bCs/>
          <w:sz w:val="24"/>
          <w:szCs w:val="24"/>
        </w:rPr>
        <w:t xml:space="preserve">A second </w:t>
      </w:r>
      <w:r w:rsidR="00FD4017">
        <w:rPr>
          <w:rFonts w:ascii="Garamond" w:hAnsi="Garamond" w:cs="Times New Roman"/>
          <w:bCs/>
          <w:sz w:val="24"/>
          <w:szCs w:val="24"/>
        </w:rPr>
        <w:t xml:space="preserve">way of </w:t>
      </w:r>
      <w:r>
        <w:rPr>
          <w:rFonts w:ascii="Garamond" w:hAnsi="Garamond" w:cs="Times New Roman"/>
          <w:bCs/>
          <w:sz w:val="24"/>
          <w:szCs w:val="24"/>
        </w:rPr>
        <w:t xml:space="preserve">handling </w:t>
      </w:r>
      <w:r w:rsidR="00FD4017">
        <w:rPr>
          <w:rFonts w:ascii="Garamond" w:hAnsi="Garamond" w:cs="Times New Roman"/>
          <w:bCs/>
          <w:sz w:val="24"/>
          <w:szCs w:val="24"/>
        </w:rPr>
        <w:t>this problematic testimony is to note</w:t>
      </w:r>
      <w:r w:rsidR="00712BA9">
        <w:rPr>
          <w:rFonts w:ascii="Garamond" w:hAnsi="Garamond" w:cs="Times New Roman"/>
          <w:bCs/>
          <w:sz w:val="24"/>
          <w:szCs w:val="24"/>
        </w:rPr>
        <w:t xml:space="preserve"> that while saints and heroes may describe their actions as required this differs from the way in which onlookers would describe these same actions. Vanessa </w:t>
      </w:r>
      <w:proofErr w:type="spellStart"/>
      <w:r w:rsidR="00712BA9">
        <w:rPr>
          <w:rFonts w:ascii="Garamond" w:hAnsi="Garamond" w:cs="Times New Roman"/>
          <w:bCs/>
          <w:sz w:val="24"/>
          <w:szCs w:val="24"/>
        </w:rPr>
        <w:t>Carbonell</w:t>
      </w:r>
      <w:proofErr w:type="spellEnd"/>
      <w:r w:rsidR="00712BA9">
        <w:rPr>
          <w:rFonts w:ascii="Garamond" w:hAnsi="Garamond" w:cs="Times New Roman"/>
          <w:bCs/>
          <w:sz w:val="24"/>
          <w:szCs w:val="24"/>
        </w:rPr>
        <w:t xml:space="preserve"> (2012: 231) describes this as, “a persistent agent-observer disparity.” In assessing this argument then, we should ask ourselves whether we have reason to think that saints and heroes are authorities on the deontic status of their actions. Finlay </w:t>
      </w:r>
      <w:r w:rsidR="009A0950">
        <w:rPr>
          <w:rFonts w:ascii="Garamond" w:hAnsi="Garamond" w:cs="Times New Roman"/>
          <w:bCs/>
          <w:sz w:val="24"/>
          <w:szCs w:val="24"/>
        </w:rPr>
        <w:t xml:space="preserve">(2008: 145) </w:t>
      </w:r>
      <w:r w:rsidR="00712BA9">
        <w:rPr>
          <w:rFonts w:ascii="Garamond" w:hAnsi="Garamond" w:cs="Times New Roman"/>
          <w:bCs/>
          <w:sz w:val="24"/>
          <w:szCs w:val="24"/>
        </w:rPr>
        <w:t xml:space="preserve">provides </w:t>
      </w:r>
      <w:r w:rsidR="009A0950">
        <w:rPr>
          <w:rFonts w:ascii="Garamond" w:hAnsi="Garamond" w:cs="Times New Roman"/>
          <w:bCs/>
          <w:sz w:val="24"/>
          <w:szCs w:val="24"/>
        </w:rPr>
        <w:t>two</w:t>
      </w:r>
      <w:r w:rsidR="00712BA9">
        <w:rPr>
          <w:rFonts w:ascii="Garamond" w:hAnsi="Garamond" w:cs="Times New Roman"/>
          <w:bCs/>
          <w:sz w:val="24"/>
          <w:szCs w:val="24"/>
        </w:rPr>
        <w:t xml:space="preserve"> </w:t>
      </w:r>
      <w:r w:rsidR="009A0950">
        <w:rPr>
          <w:rFonts w:ascii="Garamond" w:hAnsi="Garamond" w:cs="Times New Roman"/>
          <w:bCs/>
          <w:sz w:val="24"/>
          <w:szCs w:val="24"/>
        </w:rPr>
        <w:t>reasons to think that saints and heroes should be considered authoritative. First, they are more likely than other people to have engaged in sustained reflection about moral issues. Second, those who do not perform these acts have a clear motive to engage in self-deception about the deontic status of these actions, as this will allow them to continue their lives without troubling their conscience. This gives us reason to think that saints are in a privileged epistemic position about the deontic status of these actions compared to other people.</w:t>
      </w:r>
    </w:p>
    <w:p w14:paraId="32B88EC5" w14:textId="6BFDE08D" w:rsidR="00144841" w:rsidRDefault="00144841">
      <w:pPr>
        <w:autoSpaceDE w:val="0"/>
        <w:autoSpaceDN w:val="0"/>
        <w:adjustRightInd w:val="0"/>
        <w:spacing w:after="0" w:line="480" w:lineRule="auto"/>
        <w:ind w:firstLine="720"/>
        <w:rPr>
          <w:rFonts w:ascii="Garamond" w:hAnsi="Garamond" w:cs="Times New Roman"/>
          <w:bCs/>
          <w:sz w:val="24"/>
          <w:szCs w:val="24"/>
        </w:rPr>
      </w:pPr>
      <w:r>
        <w:rPr>
          <w:rFonts w:ascii="Garamond" w:hAnsi="Garamond" w:cs="Times New Roman"/>
          <w:bCs/>
          <w:sz w:val="24"/>
          <w:szCs w:val="24"/>
        </w:rPr>
        <w:t>However, it is not clear how persuaded we should be by either of these points. The claim that saints and heroes have engaged in more reflection about moral issues is an</w:t>
      </w:r>
      <w:r w:rsidR="00CE1B6C">
        <w:rPr>
          <w:rFonts w:ascii="Garamond" w:hAnsi="Garamond" w:cs="Times New Roman"/>
          <w:bCs/>
          <w:sz w:val="24"/>
          <w:szCs w:val="24"/>
        </w:rPr>
        <w:t xml:space="preserve"> unsupported</w:t>
      </w:r>
      <w:r>
        <w:rPr>
          <w:rFonts w:ascii="Garamond" w:hAnsi="Garamond" w:cs="Times New Roman"/>
          <w:bCs/>
          <w:sz w:val="24"/>
          <w:szCs w:val="24"/>
        </w:rPr>
        <w:t xml:space="preserve"> empirical claim. Moreover, the claim about how demanding our obligations are might be thought to </w:t>
      </w:r>
      <w:r>
        <w:rPr>
          <w:rFonts w:ascii="Garamond" w:hAnsi="Garamond" w:cs="Times New Roman"/>
          <w:bCs/>
          <w:sz w:val="24"/>
          <w:szCs w:val="24"/>
        </w:rPr>
        <w:lastRenderedPageBreak/>
        <w:t xml:space="preserve">be not just a moral issue </w:t>
      </w:r>
      <w:proofErr w:type="gramStart"/>
      <w:r>
        <w:rPr>
          <w:rFonts w:ascii="Garamond" w:hAnsi="Garamond" w:cs="Times New Roman"/>
          <w:bCs/>
          <w:sz w:val="24"/>
          <w:szCs w:val="24"/>
        </w:rPr>
        <w:t>but</w:t>
      </w:r>
      <w:proofErr w:type="gramEnd"/>
      <w:r>
        <w:rPr>
          <w:rFonts w:ascii="Garamond" w:hAnsi="Garamond" w:cs="Times New Roman"/>
          <w:bCs/>
          <w:sz w:val="24"/>
          <w:szCs w:val="24"/>
        </w:rPr>
        <w:t xml:space="preserve"> a question concerning the appropriate </w:t>
      </w:r>
      <w:r w:rsidR="00CE1B6C">
        <w:rPr>
          <w:rFonts w:ascii="Garamond" w:hAnsi="Garamond" w:cs="Times New Roman"/>
          <w:bCs/>
          <w:sz w:val="24"/>
          <w:szCs w:val="24"/>
        </w:rPr>
        <w:t xml:space="preserve">balance </w:t>
      </w:r>
      <w:r>
        <w:rPr>
          <w:rFonts w:ascii="Garamond" w:hAnsi="Garamond" w:cs="Times New Roman"/>
          <w:bCs/>
          <w:sz w:val="24"/>
          <w:szCs w:val="24"/>
        </w:rPr>
        <w:t xml:space="preserve">between morality and self-interest. </w:t>
      </w:r>
      <w:r w:rsidR="00CA4667">
        <w:rPr>
          <w:rFonts w:ascii="Garamond" w:hAnsi="Garamond" w:cs="Times New Roman"/>
          <w:bCs/>
          <w:sz w:val="24"/>
          <w:szCs w:val="24"/>
        </w:rPr>
        <w:t>This means</w:t>
      </w:r>
      <w:r w:rsidR="004C009D">
        <w:rPr>
          <w:rFonts w:ascii="Garamond" w:hAnsi="Garamond" w:cs="Times New Roman"/>
          <w:bCs/>
          <w:sz w:val="24"/>
          <w:szCs w:val="24"/>
        </w:rPr>
        <w:t xml:space="preserve"> that those who are more wholeheartedly committed to moral values may not be in an </w:t>
      </w:r>
      <w:proofErr w:type="spellStart"/>
      <w:r w:rsidR="004C009D">
        <w:rPr>
          <w:rFonts w:ascii="Garamond" w:hAnsi="Garamond" w:cs="Times New Roman"/>
          <w:bCs/>
          <w:sz w:val="24"/>
          <w:szCs w:val="24"/>
        </w:rPr>
        <w:t>epistemically</w:t>
      </w:r>
      <w:proofErr w:type="spellEnd"/>
      <w:r w:rsidR="004C009D">
        <w:rPr>
          <w:rFonts w:ascii="Garamond" w:hAnsi="Garamond" w:cs="Times New Roman"/>
          <w:bCs/>
          <w:sz w:val="24"/>
          <w:szCs w:val="24"/>
        </w:rPr>
        <w:t xml:space="preserve"> privileged position to weigh these two competing values accurately (See Archer and Ridge 2015: 1587). </w:t>
      </w:r>
    </w:p>
    <w:p w14:paraId="2F3C6CBC" w14:textId="1A86737F" w:rsidR="00316928" w:rsidRDefault="00316928" w:rsidP="00B33EBC">
      <w:pPr>
        <w:spacing w:line="480" w:lineRule="auto"/>
        <w:rPr>
          <w:rFonts w:ascii="Garamond" w:hAnsi="Garamond"/>
          <w:sz w:val="24"/>
          <w:szCs w:val="24"/>
          <w:lang w:val="en-GB"/>
        </w:rPr>
      </w:pPr>
      <w:r>
        <w:rPr>
          <w:rFonts w:ascii="Garamond" w:hAnsi="Garamond" w:cs="Times New Roman"/>
          <w:bCs/>
          <w:sz w:val="24"/>
          <w:szCs w:val="24"/>
        </w:rPr>
        <w:tab/>
      </w:r>
      <w:r w:rsidR="00A13B38">
        <w:rPr>
          <w:rFonts w:ascii="Garamond" w:hAnsi="Garamond" w:cs="Times New Roman"/>
          <w:bCs/>
          <w:sz w:val="24"/>
          <w:szCs w:val="24"/>
        </w:rPr>
        <w:t xml:space="preserve">A third response </w:t>
      </w:r>
      <w:r w:rsidR="001904BF" w:rsidRPr="00441583">
        <w:rPr>
          <w:rFonts w:ascii="Garamond" w:hAnsi="Garamond" w:cs="Times New Roman"/>
          <w:bCs/>
          <w:sz w:val="24"/>
          <w:szCs w:val="24"/>
        </w:rPr>
        <w:t xml:space="preserve">is </w:t>
      </w:r>
      <w:r w:rsidR="009A6808" w:rsidRPr="00441583">
        <w:rPr>
          <w:rFonts w:ascii="Garamond" w:hAnsi="Garamond" w:cs="Times New Roman"/>
          <w:bCs/>
          <w:sz w:val="24"/>
          <w:szCs w:val="24"/>
        </w:rPr>
        <w:t xml:space="preserve">to claim </w:t>
      </w:r>
      <w:r w:rsidR="001904BF" w:rsidRPr="00441583">
        <w:rPr>
          <w:rFonts w:ascii="Garamond" w:hAnsi="Garamond" w:cs="Times New Roman"/>
          <w:bCs/>
          <w:sz w:val="24"/>
          <w:szCs w:val="24"/>
        </w:rPr>
        <w:t>that the</w:t>
      </w:r>
      <w:r w:rsidR="00A13B38">
        <w:rPr>
          <w:rFonts w:ascii="Garamond" w:hAnsi="Garamond" w:cs="Times New Roman"/>
          <w:bCs/>
          <w:sz w:val="24"/>
          <w:szCs w:val="24"/>
        </w:rPr>
        <w:t xml:space="preserve"> relevant</w:t>
      </w:r>
      <w:r w:rsidR="001904BF" w:rsidRPr="00441583">
        <w:rPr>
          <w:rFonts w:ascii="Garamond" w:hAnsi="Garamond" w:cs="Times New Roman"/>
          <w:bCs/>
          <w:sz w:val="24"/>
          <w:szCs w:val="24"/>
        </w:rPr>
        <w:t xml:space="preserve"> acts may indeed be obligatory for </w:t>
      </w:r>
      <w:r w:rsidR="00AE7990">
        <w:rPr>
          <w:rFonts w:ascii="Garamond" w:hAnsi="Garamond" w:cs="Times New Roman"/>
          <w:bCs/>
          <w:sz w:val="24"/>
          <w:szCs w:val="24"/>
        </w:rPr>
        <w:t>the saints and heroes,</w:t>
      </w:r>
      <w:r w:rsidR="001904BF" w:rsidRPr="00441583">
        <w:rPr>
          <w:rFonts w:ascii="Garamond" w:hAnsi="Garamond" w:cs="Times New Roman"/>
          <w:bCs/>
          <w:sz w:val="24"/>
          <w:szCs w:val="24"/>
        </w:rPr>
        <w:t xml:space="preserve"> but this need not rule out the possibility that these </w:t>
      </w:r>
      <w:r w:rsidR="00A13B38">
        <w:rPr>
          <w:rFonts w:ascii="Garamond" w:hAnsi="Garamond" w:cs="Times New Roman"/>
          <w:bCs/>
          <w:sz w:val="24"/>
          <w:szCs w:val="24"/>
        </w:rPr>
        <w:t xml:space="preserve">same </w:t>
      </w:r>
      <w:r w:rsidR="001904BF" w:rsidRPr="00441583">
        <w:rPr>
          <w:rFonts w:ascii="Garamond" w:hAnsi="Garamond" w:cs="Times New Roman"/>
          <w:bCs/>
          <w:sz w:val="24"/>
          <w:szCs w:val="24"/>
        </w:rPr>
        <w:t xml:space="preserve">acts would be supererogatory for others. </w:t>
      </w:r>
      <w:proofErr w:type="spellStart"/>
      <w:r w:rsidR="007E3DAB" w:rsidRPr="00441583">
        <w:rPr>
          <w:rFonts w:ascii="Garamond" w:hAnsi="Garamond" w:cs="Times New Roman"/>
          <w:bCs/>
          <w:sz w:val="24"/>
          <w:szCs w:val="24"/>
        </w:rPr>
        <w:t>Carbonell</w:t>
      </w:r>
      <w:proofErr w:type="spellEnd"/>
      <w:r w:rsidR="007E3DAB" w:rsidRPr="00441583">
        <w:rPr>
          <w:rFonts w:ascii="Garamond" w:hAnsi="Garamond" w:cs="Times New Roman"/>
          <w:bCs/>
          <w:sz w:val="24"/>
          <w:szCs w:val="24"/>
        </w:rPr>
        <w:t xml:space="preserve"> </w:t>
      </w:r>
      <w:r w:rsidR="00A23FC6" w:rsidRPr="00441583">
        <w:rPr>
          <w:rFonts w:ascii="Garamond" w:hAnsi="Garamond" w:cs="Times New Roman"/>
          <w:bCs/>
          <w:sz w:val="24"/>
          <w:szCs w:val="24"/>
        </w:rPr>
        <w:t xml:space="preserve">(2016) </w:t>
      </w:r>
      <w:r w:rsidR="007E3DAB" w:rsidRPr="00441583">
        <w:rPr>
          <w:rFonts w:ascii="Garamond" w:hAnsi="Garamond" w:cs="Times New Roman"/>
          <w:bCs/>
          <w:sz w:val="24"/>
          <w:szCs w:val="24"/>
        </w:rPr>
        <w:t xml:space="preserve">argues that how much morality can demand of us is going to depend in part on facts about the particular agent that we are. In particular, </w:t>
      </w:r>
      <w:proofErr w:type="spellStart"/>
      <w:r w:rsidR="007E3DAB" w:rsidRPr="00441583">
        <w:rPr>
          <w:rFonts w:ascii="Garamond" w:hAnsi="Garamond" w:cs="Times New Roman"/>
          <w:bCs/>
          <w:sz w:val="24"/>
          <w:szCs w:val="24"/>
        </w:rPr>
        <w:t>Carbonell</w:t>
      </w:r>
      <w:proofErr w:type="spellEnd"/>
      <w:r w:rsidR="00A23FC6" w:rsidRPr="00441583">
        <w:rPr>
          <w:rFonts w:ascii="Garamond" w:hAnsi="Garamond" w:cs="Times New Roman"/>
          <w:bCs/>
          <w:sz w:val="24"/>
          <w:szCs w:val="24"/>
        </w:rPr>
        <w:t xml:space="preserve"> (2016: 45-48)</w:t>
      </w:r>
      <w:r w:rsidR="007E3DAB" w:rsidRPr="00441583">
        <w:rPr>
          <w:rFonts w:ascii="Garamond" w:hAnsi="Garamond" w:cs="Times New Roman"/>
          <w:bCs/>
          <w:sz w:val="24"/>
          <w:szCs w:val="24"/>
        </w:rPr>
        <w:t xml:space="preserve"> claims that </w:t>
      </w:r>
      <w:r w:rsidR="00A23FC6" w:rsidRPr="00441583">
        <w:rPr>
          <w:rFonts w:ascii="Garamond" w:hAnsi="Garamond" w:cs="Times New Roman"/>
          <w:bCs/>
          <w:sz w:val="24"/>
          <w:szCs w:val="24"/>
        </w:rPr>
        <w:t xml:space="preserve">some of our obligations are knowledge-based, meaning that those with more knowledge will face more demanding levels of obligation. </w:t>
      </w:r>
      <w:r w:rsidR="00A13B38">
        <w:rPr>
          <w:rFonts w:ascii="Garamond" w:hAnsi="Garamond" w:cs="Times New Roman"/>
          <w:bCs/>
          <w:sz w:val="24"/>
          <w:szCs w:val="24"/>
        </w:rPr>
        <w:t xml:space="preserve">Along similar lines, </w:t>
      </w:r>
      <w:proofErr w:type="spellStart"/>
      <w:r w:rsidR="009A6808" w:rsidRPr="00441583">
        <w:rPr>
          <w:rFonts w:ascii="Garamond" w:hAnsi="Garamond" w:cs="Times New Roman"/>
          <w:bCs/>
          <w:sz w:val="24"/>
          <w:szCs w:val="24"/>
        </w:rPr>
        <w:t>Flescher</w:t>
      </w:r>
      <w:proofErr w:type="spellEnd"/>
      <w:r w:rsidR="00441583" w:rsidRPr="00441583">
        <w:rPr>
          <w:rFonts w:ascii="Garamond" w:hAnsi="Garamond" w:cs="Times New Roman"/>
          <w:bCs/>
          <w:sz w:val="24"/>
          <w:szCs w:val="24"/>
        </w:rPr>
        <w:t xml:space="preserve"> (2003: 148)</w:t>
      </w:r>
      <w:r w:rsidR="00A13B38">
        <w:rPr>
          <w:rFonts w:ascii="Garamond" w:hAnsi="Garamond" w:cs="Times New Roman"/>
          <w:bCs/>
          <w:sz w:val="24"/>
          <w:szCs w:val="24"/>
        </w:rPr>
        <w:t xml:space="preserve"> </w:t>
      </w:r>
      <w:r w:rsidR="009A6808" w:rsidRPr="00441583">
        <w:rPr>
          <w:rFonts w:ascii="Garamond" w:hAnsi="Garamond" w:cs="Times New Roman"/>
          <w:bCs/>
          <w:sz w:val="24"/>
          <w:szCs w:val="24"/>
        </w:rPr>
        <w:t>argues that</w:t>
      </w:r>
      <w:r w:rsidR="00441583" w:rsidRPr="00441583">
        <w:rPr>
          <w:rFonts w:ascii="Garamond" w:hAnsi="Garamond" w:cs="Times New Roman"/>
          <w:bCs/>
          <w:sz w:val="24"/>
          <w:szCs w:val="24"/>
        </w:rPr>
        <w:t xml:space="preserve"> saints and</w:t>
      </w:r>
      <w:r w:rsidR="009A6808" w:rsidRPr="00441583">
        <w:rPr>
          <w:rFonts w:ascii="Garamond" w:hAnsi="Garamond" w:cs="Times New Roman"/>
          <w:bCs/>
          <w:sz w:val="24"/>
          <w:szCs w:val="24"/>
        </w:rPr>
        <w:t xml:space="preserve"> </w:t>
      </w:r>
      <w:r w:rsidR="00441583" w:rsidRPr="00441583">
        <w:rPr>
          <w:rFonts w:ascii="Garamond" w:hAnsi="Garamond" w:cs="Times New Roman"/>
          <w:bCs/>
          <w:sz w:val="24"/>
          <w:szCs w:val="24"/>
        </w:rPr>
        <w:t xml:space="preserve">heroes </w:t>
      </w:r>
      <w:r w:rsidR="00441583" w:rsidRPr="00441583">
        <w:rPr>
          <w:rFonts w:ascii="Garamond" w:hAnsi="Garamond"/>
          <w:sz w:val="24"/>
          <w:szCs w:val="24"/>
          <w:lang w:val="en-GB"/>
        </w:rPr>
        <w:t xml:space="preserve">have more demanding duties than the rest of us as a result of having an expanded sense of duty. </w:t>
      </w:r>
      <w:r w:rsidR="00441583">
        <w:rPr>
          <w:rFonts w:ascii="Garamond" w:hAnsi="Garamond"/>
          <w:sz w:val="24"/>
          <w:szCs w:val="24"/>
          <w:lang w:val="en-GB"/>
        </w:rPr>
        <w:t>Ordinary people</w:t>
      </w:r>
      <w:r w:rsidR="00441583" w:rsidRPr="00441583">
        <w:rPr>
          <w:rFonts w:ascii="Garamond" w:hAnsi="Garamond"/>
          <w:sz w:val="24"/>
          <w:szCs w:val="24"/>
          <w:lang w:val="en-GB"/>
        </w:rPr>
        <w:t xml:space="preserve"> are right to see </w:t>
      </w:r>
      <w:r w:rsidR="00CE1B6C">
        <w:rPr>
          <w:rFonts w:ascii="Garamond" w:hAnsi="Garamond"/>
          <w:sz w:val="24"/>
          <w:szCs w:val="24"/>
          <w:lang w:val="en-GB"/>
        </w:rPr>
        <w:t>saintly and heroic acts</w:t>
      </w:r>
      <w:r w:rsidR="00441583" w:rsidRPr="00441583">
        <w:rPr>
          <w:rFonts w:ascii="Garamond" w:hAnsi="Garamond"/>
          <w:sz w:val="24"/>
          <w:szCs w:val="24"/>
          <w:lang w:val="en-GB"/>
        </w:rPr>
        <w:t xml:space="preserve"> as </w:t>
      </w:r>
      <w:r w:rsidR="00441583">
        <w:rPr>
          <w:rFonts w:ascii="Garamond" w:hAnsi="Garamond"/>
          <w:sz w:val="24"/>
          <w:szCs w:val="24"/>
          <w:lang w:val="en-GB"/>
        </w:rPr>
        <w:t>s</w:t>
      </w:r>
      <w:r w:rsidR="00441583" w:rsidRPr="00441583">
        <w:rPr>
          <w:rFonts w:ascii="Garamond" w:hAnsi="Garamond"/>
          <w:sz w:val="24"/>
          <w:szCs w:val="24"/>
          <w:lang w:val="en-GB"/>
        </w:rPr>
        <w:t xml:space="preserve">upererogatory (for </w:t>
      </w:r>
      <w:r w:rsidR="00441583">
        <w:rPr>
          <w:rFonts w:ascii="Garamond" w:hAnsi="Garamond"/>
          <w:sz w:val="24"/>
          <w:szCs w:val="24"/>
          <w:lang w:val="en-GB"/>
        </w:rPr>
        <w:t>them</w:t>
      </w:r>
      <w:r w:rsidR="00441583" w:rsidRPr="00441583">
        <w:rPr>
          <w:rFonts w:ascii="Garamond" w:hAnsi="Garamond"/>
          <w:sz w:val="24"/>
          <w:szCs w:val="24"/>
          <w:lang w:val="en-GB"/>
        </w:rPr>
        <w:t xml:space="preserve">) but </w:t>
      </w:r>
      <w:r w:rsidR="00441583">
        <w:rPr>
          <w:rFonts w:ascii="Garamond" w:hAnsi="Garamond"/>
          <w:sz w:val="24"/>
          <w:szCs w:val="24"/>
          <w:lang w:val="en-GB"/>
        </w:rPr>
        <w:t>saints and heroes</w:t>
      </w:r>
      <w:r w:rsidR="00441583" w:rsidRPr="00441583">
        <w:rPr>
          <w:rFonts w:ascii="Garamond" w:hAnsi="Garamond"/>
          <w:sz w:val="24"/>
          <w:szCs w:val="24"/>
          <w:lang w:val="en-GB"/>
        </w:rPr>
        <w:t xml:space="preserve"> are right to see their </w:t>
      </w:r>
      <w:r w:rsidR="00441583">
        <w:rPr>
          <w:rFonts w:ascii="Garamond" w:hAnsi="Garamond"/>
          <w:sz w:val="24"/>
          <w:szCs w:val="24"/>
          <w:lang w:val="en-GB"/>
        </w:rPr>
        <w:t>acts</w:t>
      </w:r>
      <w:r w:rsidR="00441583" w:rsidRPr="00441583">
        <w:rPr>
          <w:rFonts w:ascii="Garamond" w:hAnsi="Garamond"/>
          <w:sz w:val="24"/>
          <w:szCs w:val="24"/>
          <w:lang w:val="en-GB"/>
        </w:rPr>
        <w:t xml:space="preserve"> as obligatory (for them).</w:t>
      </w:r>
      <w:r w:rsidR="00441583">
        <w:rPr>
          <w:rFonts w:ascii="Garamond" w:hAnsi="Garamond"/>
          <w:sz w:val="24"/>
          <w:szCs w:val="24"/>
          <w:lang w:val="en-GB"/>
        </w:rPr>
        <w:t xml:space="preserve"> </w:t>
      </w:r>
      <w:r w:rsidR="00A13B38">
        <w:rPr>
          <w:rFonts w:ascii="Garamond" w:hAnsi="Garamond"/>
          <w:sz w:val="24"/>
          <w:szCs w:val="24"/>
          <w:lang w:val="en-GB"/>
        </w:rPr>
        <w:t>And while w</w:t>
      </w:r>
      <w:r w:rsidR="00441583">
        <w:rPr>
          <w:rFonts w:ascii="Garamond" w:hAnsi="Garamond"/>
          <w:sz w:val="24"/>
          <w:szCs w:val="24"/>
          <w:lang w:val="en-GB"/>
        </w:rPr>
        <w:t>e might worry that such a move could justify moral complacency on the part of those who are not saints and heroes already</w:t>
      </w:r>
      <w:r w:rsidR="00A13B38">
        <w:rPr>
          <w:rFonts w:ascii="Garamond" w:hAnsi="Garamond"/>
          <w:sz w:val="24"/>
          <w:szCs w:val="24"/>
          <w:lang w:val="en-GB"/>
        </w:rPr>
        <w:t xml:space="preserve">, </w:t>
      </w:r>
      <w:proofErr w:type="spellStart"/>
      <w:r w:rsidR="00441583">
        <w:rPr>
          <w:rFonts w:ascii="Garamond" w:hAnsi="Garamond"/>
          <w:sz w:val="24"/>
          <w:szCs w:val="24"/>
          <w:lang w:val="en-GB"/>
        </w:rPr>
        <w:t>Flescher</w:t>
      </w:r>
      <w:proofErr w:type="spellEnd"/>
      <w:r w:rsidR="00441583">
        <w:rPr>
          <w:rFonts w:ascii="Garamond" w:hAnsi="Garamond"/>
          <w:sz w:val="24"/>
          <w:szCs w:val="24"/>
          <w:lang w:val="en-GB"/>
        </w:rPr>
        <w:t xml:space="preserve"> (2003 Ch.5) addresses such concerns by </w:t>
      </w:r>
      <w:r w:rsidR="00A13B38">
        <w:rPr>
          <w:rFonts w:ascii="Garamond" w:hAnsi="Garamond"/>
          <w:sz w:val="24"/>
          <w:szCs w:val="24"/>
          <w:lang w:val="en-GB"/>
        </w:rPr>
        <w:t>appeal to the idea that we each have</w:t>
      </w:r>
      <w:r w:rsidR="00441583">
        <w:rPr>
          <w:rFonts w:ascii="Garamond" w:hAnsi="Garamond"/>
          <w:sz w:val="24"/>
          <w:szCs w:val="24"/>
          <w:lang w:val="en-GB"/>
        </w:rPr>
        <w:t xml:space="preserve"> a moral obligation to morally improve ourselves</w:t>
      </w:r>
      <w:r w:rsidR="00A13B38">
        <w:rPr>
          <w:rFonts w:ascii="Garamond" w:hAnsi="Garamond"/>
          <w:sz w:val="24"/>
          <w:szCs w:val="24"/>
          <w:lang w:val="en-GB"/>
        </w:rPr>
        <w:t>,</w:t>
      </w:r>
      <w:r w:rsidR="00441583">
        <w:rPr>
          <w:rFonts w:ascii="Garamond" w:hAnsi="Garamond"/>
          <w:sz w:val="24"/>
          <w:szCs w:val="24"/>
          <w:lang w:val="en-GB"/>
        </w:rPr>
        <w:t xml:space="preserve"> and so to expand our sense of duty.</w:t>
      </w:r>
      <w:r w:rsidR="00840A76">
        <w:rPr>
          <w:rStyle w:val="FootnoteReference"/>
          <w:sz w:val="24"/>
          <w:szCs w:val="24"/>
          <w:lang w:val="en-GB"/>
        </w:rPr>
        <w:footnoteReference w:id="1"/>
      </w:r>
      <w:r w:rsidR="00441583">
        <w:rPr>
          <w:rFonts w:ascii="Garamond" w:hAnsi="Garamond"/>
          <w:sz w:val="24"/>
          <w:szCs w:val="24"/>
          <w:lang w:val="en-GB"/>
        </w:rPr>
        <w:t xml:space="preserve"> </w:t>
      </w:r>
    </w:p>
    <w:p w14:paraId="56A036DA" w14:textId="1F6A4F83" w:rsidR="008C78B0" w:rsidRPr="00B33EBC" w:rsidRDefault="00316928" w:rsidP="00B33EBC">
      <w:pPr>
        <w:spacing w:line="480" w:lineRule="auto"/>
        <w:rPr>
          <w:rFonts w:ascii="Garamond" w:hAnsi="Garamond"/>
          <w:sz w:val="24"/>
          <w:szCs w:val="24"/>
          <w:lang w:val="en-GB"/>
        </w:rPr>
      </w:pPr>
      <w:r>
        <w:rPr>
          <w:rFonts w:ascii="Garamond" w:hAnsi="Garamond"/>
          <w:sz w:val="24"/>
          <w:szCs w:val="24"/>
          <w:lang w:val="en-GB"/>
        </w:rPr>
        <w:tab/>
      </w:r>
      <w:r w:rsidR="008C78B0">
        <w:rPr>
          <w:rFonts w:ascii="Garamond" w:hAnsi="Garamond"/>
          <w:sz w:val="24"/>
          <w:szCs w:val="24"/>
          <w:lang w:val="en-GB"/>
        </w:rPr>
        <w:t xml:space="preserve">I have provided a brief overview of the debates surrounding the existence of supererogatory acts. It is noticeable from this overview the important role that the testimony of saints and heroes plays in these debates. An important topic for future work in this area would be to investigate in more detail how we should weigh this testimony, particularly when it conflicts with the moral experience of more ordinary moral agents. </w:t>
      </w:r>
    </w:p>
    <w:p w14:paraId="45F44F82" w14:textId="77777777" w:rsidR="0053530A" w:rsidRPr="00B41845" w:rsidRDefault="0053530A" w:rsidP="0053530A">
      <w:pPr>
        <w:rPr>
          <w:rFonts w:ascii="Garamond" w:hAnsi="Garamond"/>
          <w:b/>
          <w:sz w:val="24"/>
          <w:szCs w:val="24"/>
        </w:rPr>
      </w:pPr>
    </w:p>
    <w:p w14:paraId="489B188D" w14:textId="77777777" w:rsidR="00DA3A9B" w:rsidRPr="00DA3A9B" w:rsidRDefault="0053530A" w:rsidP="00DA3A9B">
      <w:pPr>
        <w:pStyle w:val="ListParagraph"/>
        <w:numPr>
          <w:ilvl w:val="0"/>
          <w:numId w:val="1"/>
        </w:numPr>
        <w:rPr>
          <w:rFonts w:ascii="Garamond" w:hAnsi="Garamond"/>
          <w:b/>
          <w:sz w:val="24"/>
          <w:szCs w:val="24"/>
        </w:rPr>
      </w:pPr>
      <w:r w:rsidRPr="00B41845">
        <w:rPr>
          <w:rFonts w:ascii="Garamond" w:hAnsi="Garamond"/>
          <w:b/>
          <w:sz w:val="24"/>
          <w:szCs w:val="24"/>
        </w:rPr>
        <w:lastRenderedPageBreak/>
        <w:t xml:space="preserve">What is Supererogation? </w:t>
      </w:r>
    </w:p>
    <w:p w14:paraId="0109A966" w14:textId="4C790884" w:rsidR="00DA3A9B" w:rsidRDefault="00DA3A9B" w:rsidP="00DA3A9B">
      <w:pPr>
        <w:spacing w:line="480" w:lineRule="auto"/>
        <w:rPr>
          <w:rFonts w:ascii="Garamond" w:hAnsi="Garamond"/>
          <w:sz w:val="24"/>
          <w:szCs w:val="24"/>
        </w:rPr>
      </w:pPr>
      <w:r>
        <w:rPr>
          <w:rFonts w:ascii="Garamond" w:hAnsi="Garamond"/>
          <w:sz w:val="24"/>
          <w:szCs w:val="24"/>
        </w:rPr>
        <w:t>In the previous section I gave an overview of the arguments for and against thinking that acts of supererogation exist. In this section</w:t>
      </w:r>
      <w:r w:rsidR="009631B9">
        <w:rPr>
          <w:rFonts w:ascii="Garamond" w:hAnsi="Garamond"/>
          <w:sz w:val="24"/>
          <w:szCs w:val="24"/>
        </w:rPr>
        <w:t>,</w:t>
      </w:r>
      <w:r>
        <w:rPr>
          <w:rFonts w:ascii="Garamond" w:hAnsi="Garamond"/>
          <w:sz w:val="24"/>
          <w:szCs w:val="24"/>
        </w:rPr>
        <w:t xml:space="preserve"> I investigate how the supererogatory should be defined. My aim is not to provide a decisive answer to this question but rather to explain some of the key areas of debate on this issue. </w:t>
      </w:r>
    </w:p>
    <w:p w14:paraId="78C6879D" w14:textId="75EE0624" w:rsidR="00F5426A" w:rsidRPr="0027440E" w:rsidRDefault="00316928">
      <w:pPr>
        <w:spacing w:line="480" w:lineRule="auto"/>
        <w:rPr>
          <w:rFonts w:ascii="Garamond" w:hAnsi="Garamond"/>
          <w:sz w:val="24"/>
          <w:szCs w:val="24"/>
        </w:rPr>
      </w:pPr>
      <w:r>
        <w:rPr>
          <w:rFonts w:ascii="Garamond" w:hAnsi="Garamond"/>
          <w:sz w:val="24"/>
          <w:szCs w:val="24"/>
        </w:rPr>
        <w:tab/>
      </w:r>
      <w:r w:rsidR="002846CD" w:rsidRPr="00DA3A9B">
        <w:rPr>
          <w:rFonts w:ascii="Garamond" w:hAnsi="Garamond"/>
          <w:sz w:val="24"/>
          <w:szCs w:val="24"/>
        </w:rPr>
        <w:t xml:space="preserve">There have been </w:t>
      </w:r>
      <w:r w:rsidR="002846CD">
        <w:rPr>
          <w:rFonts w:ascii="Garamond" w:hAnsi="Garamond"/>
          <w:sz w:val="24"/>
          <w:szCs w:val="24"/>
        </w:rPr>
        <w:t xml:space="preserve">numerous </w:t>
      </w:r>
      <w:r w:rsidR="002846CD" w:rsidRPr="00DA3A9B">
        <w:rPr>
          <w:rFonts w:ascii="Garamond" w:hAnsi="Garamond"/>
          <w:sz w:val="24"/>
          <w:szCs w:val="24"/>
        </w:rPr>
        <w:t>attempts to provide a formal definition of supererogation</w:t>
      </w:r>
      <w:r w:rsidR="002846CD">
        <w:rPr>
          <w:rFonts w:ascii="Garamond" w:hAnsi="Garamond"/>
          <w:sz w:val="24"/>
          <w:szCs w:val="24"/>
        </w:rPr>
        <w:t>, to the point where</w:t>
      </w:r>
      <w:r w:rsidR="002846CD" w:rsidRPr="0027440E">
        <w:rPr>
          <w:rFonts w:ascii="Garamond" w:hAnsi="Garamond"/>
          <w:sz w:val="24"/>
          <w:szCs w:val="24"/>
        </w:rPr>
        <w:t xml:space="preserve"> </w:t>
      </w:r>
      <w:proofErr w:type="spellStart"/>
      <w:r w:rsidR="00DA3A9B" w:rsidRPr="0027440E">
        <w:rPr>
          <w:rFonts w:ascii="Garamond" w:hAnsi="Garamond"/>
          <w:sz w:val="24"/>
          <w:szCs w:val="24"/>
        </w:rPr>
        <w:t>Heyd</w:t>
      </w:r>
      <w:proofErr w:type="spellEnd"/>
      <w:r w:rsidR="0027440E">
        <w:rPr>
          <w:rFonts w:ascii="Garamond" w:hAnsi="Garamond"/>
          <w:sz w:val="24"/>
          <w:szCs w:val="24"/>
        </w:rPr>
        <w:t xml:space="preserve"> (2011) </w:t>
      </w:r>
      <w:r w:rsidR="00DA3A9B" w:rsidRPr="0027440E">
        <w:rPr>
          <w:rFonts w:ascii="Garamond" w:hAnsi="Garamond"/>
          <w:sz w:val="24"/>
          <w:szCs w:val="24"/>
        </w:rPr>
        <w:t>suggests that the concept is one “that cannot be captured by a strict formal definition.”</w:t>
      </w:r>
      <w:r w:rsidR="00CE1B6C">
        <w:rPr>
          <w:rFonts w:ascii="Garamond" w:hAnsi="Garamond"/>
          <w:sz w:val="24"/>
          <w:szCs w:val="24"/>
        </w:rPr>
        <w:t xml:space="preserve"> </w:t>
      </w:r>
      <w:r w:rsidR="00DA3A9B" w:rsidRPr="0027440E">
        <w:rPr>
          <w:rFonts w:ascii="Garamond" w:hAnsi="Garamond"/>
          <w:sz w:val="24"/>
          <w:szCs w:val="24"/>
        </w:rPr>
        <w:t xml:space="preserve">Despite </w:t>
      </w:r>
      <w:proofErr w:type="spellStart"/>
      <w:r w:rsidR="00DA3A9B" w:rsidRPr="0027440E">
        <w:rPr>
          <w:rFonts w:ascii="Garamond" w:hAnsi="Garamond"/>
          <w:sz w:val="24"/>
          <w:szCs w:val="24"/>
        </w:rPr>
        <w:t>Heyd’s</w:t>
      </w:r>
      <w:proofErr w:type="spellEnd"/>
      <w:r w:rsidR="00DA3A9B" w:rsidRPr="0027440E">
        <w:rPr>
          <w:rFonts w:ascii="Garamond" w:hAnsi="Garamond"/>
          <w:sz w:val="24"/>
          <w:szCs w:val="24"/>
        </w:rPr>
        <w:t xml:space="preserve"> </w:t>
      </w:r>
      <w:r w:rsidR="009631B9">
        <w:rPr>
          <w:rFonts w:ascii="Garamond" w:hAnsi="Garamond"/>
          <w:sz w:val="24"/>
          <w:szCs w:val="24"/>
        </w:rPr>
        <w:t>pessimism</w:t>
      </w:r>
      <w:r w:rsidR="00DA3A9B" w:rsidRPr="0027440E">
        <w:rPr>
          <w:rFonts w:ascii="Garamond" w:hAnsi="Garamond"/>
          <w:sz w:val="24"/>
          <w:szCs w:val="24"/>
        </w:rPr>
        <w:t>, the recent literature on the topic seems to be approaching a consensus on at</w:t>
      </w:r>
      <w:r w:rsidR="00061884" w:rsidRPr="0027440E">
        <w:rPr>
          <w:rFonts w:ascii="Garamond" w:hAnsi="Garamond"/>
          <w:sz w:val="24"/>
          <w:szCs w:val="24"/>
        </w:rPr>
        <w:t xml:space="preserve"> least </w:t>
      </w:r>
      <w:r w:rsidR="00BD5329" w:rsidRPr="0027440E">
        <w:rPr>
          <w:rFonts w:ascii="Garamond" w:hAnsi="Garamond"/>
          <w:sz w:val="24"/>
          <w:szCs w:val="24"/>
        </w:rPr>
        <w:t>two</w:t>
      </w:r>
      <w:r w:rsidR="00061884" w:rsidRPr="0027440E">
        <w:rPr>
          <w:rFonts w:ascii="Garamond" w:hAnsi="Garamond"/>
          <w:sz w:val="24"/>
          <w:szCs w:val="24"/>
        </w:rPr>
        <w:t xml:space="preserve"> issue</w:t>
      </w:r>
      <w:r w:rsidR="00BD5329" w:rsidRPr="0027440E">
        <w:rPr>
          <w:rFonts w:ascii="Garamond" w:hAnsi="Garamond"/>
          <w:sz w:val="24"/>
          <w:szCs w:val="24"/>
        </w:rPr>
        <w:t>s</w:t>
      </w:r>
      <w:r w:rsidR="00061884" w:rsidRPr="0027440E">
        <w:rPr>
          <w:rFonts w:ascii="Garamond" w:hAnsi="Garamond"/>
          <w:sz w:val="24"/>
          <w:szCs w:val="24"/>
        </w:rPr>
        <w:t xml:space="preserve"> concerning how to define </w:t>
      </w:r>
      <w:r w:rsidR="00DA3A9B" w:rsidRPr="0027440E">
        <w:rPr>
          <w:rFonts w:ascii="Garamond" w:hAnsi="Garamond"/>
          <w:sz w:val="24"/>
          <w:szCs w:val="24"/>
        </w:rPr>
        <w:t xml:space="preserve">supererogation. </w:t>
      </w:r>
      <w:r w:rsidR="00BD5329" w:rsidRPr="0027440E">
        <w:rPr>
          <w:rFonts w:ascii="Garamond" w:hAnsi="Garamond"/>
          <w:sz w:val="24"/>
          <w:szCs w:val="24"/>
        </w:rPr>
        <w:t xml:space="preserve">The first is that supererogatory acts are morally </w:t>
      </w:r>
      <w:r w:rsidR="00BD5329" w:rsidRPr="00671801">
        <w:rPr>
          <w:rFonts w:ascii="Garamond" w:hAnsi="Garamond"/>
          <w:i/>
          <w:sz w:val="24"/>
          <w:szCs w:val="24"/>
        </w:rPr>
        <w:t>optional</w:t>
      </w:r>
      <w:r w:rsidR="00BD5329" w:rsidRPr="0027440E">
        <w:rPr>
          <w:rFonts w:ascii="Garamond" w:hAnsi="Garamond"/>
          <w:sz w:val="24"/>
          <w:szCs w:val="24"/>
        </w:rPr>
        <w:t>, meaning that both their performance and their omission are morally permissible</w:t>
      </w:r>
      <w:r w:rsidR="00915AC0" w:rsidRPr="0027440E">
        <w:rPr>
          <w:rFonts w:ascii="Garamond" w:hAnsi="Garamond"/>
          <w:sz w:val="24"/>
          <w:szCs w:val="24"/>
        </w:rPr>
        <w:t xml:space="preserve"> (e</w:t>
      </w:r>
      <w:r w:rsidR="00AE7990">
        <w:rPr>
          <w:rFonts w:ascii="Garamond" w:hAnsi="Garamond"/>
          <w:sz w:val="24"/>
          <w:szCs w:val="24"/>
        </w:rPr>
        <w:t>.</w:t>
      </w:r>
      <w:r w:rsidR="00915AC0" w:rsidRPr="0027440E">
        <w:rPr>
          <w:rFonts w:ascii="Garamond" w:hAnsi="Garamond"/>
          <w:sz w:val="24"/>
          <w:szCs w:val="24"/>
        </w:rPr>
        <w:t xml:space="preserve">g. Archer 2016d: 334; </w:t>
      </w:r>
      <w:r w:rsidR="00AE7990">
        <w:rPr>
          <w:rFonts w:ascii="Garamond" w:eastAsia="Times New Roman" w:hAnsi="Garamond" w:cs="Times New Roman"/>
          <w:color w:val="231F20"/>
          <w:sz w:val="24"/>
          <w:szCs w:val="24"/>
        </w:rPr>
        <w:t xml:space="preserve">Ferry 2013; </w:t>
      </w:r>
      <w:proofErr w:type="spellStart"/>
      <w:r w:rsidR="00AE7990">
        <w:rPr>
          <w:rFonts w:ascii="Garamond" w:eastAsia="Times New Roman" w:hAnsi="Garamond" w:cs="Times New Roman"/>
          <w:color w:val="231F20"/>
          <w:sz w:val="24"/>
          <w:szCs w:val="24"/>
        </w:rPr>
        <w:t>Horgan</w:t>
      </w:r>
      <w:proofErr w:type="spellEnd"/>
      <w:r w:rsidR="00AE7990">
        <w:rPr>
          <w:rFonts w:ascii="Garamond" w:eastAsia="Times New Roman" w:hAnsi="Garamond" w:cs="Times New Roman"/>
          <w:color w:val="231F20"/>
          <w:sz w:val="24"/>
          <w:szCs w:val="24"/>
        </w:rPr>
        <w:t xml:space="preserve"> and Timmons 2010: 37;</w:t>
      </w:r>
      <w:r w:rsidR="0027440E" w:rsidRPr="0027440E">
        <w:rPr>
          <w:rFonts w:ascii="Garamond" w:eastAsia="Times New Roman" w:hAnsi="Garamond" w:cs="Times New Roman"/>
          <w:color w:val="231F20"/>
          <w:sz w:val="24"/>
          <w:szCs w:val="24"/>
        </w:rPr>
        <w:t xml:space="preserve"> </w:t>
      </w:r>
      <w:proofErr w:type="spellStart"/>
      <w:r w:rsidR="0027440E" w:rsidRPr="0027440E">
        <w:rPr>
          <w:rFonts w:ascii="Garamond" w:eastAsia="Times New Roman" w:hAnsi="Garamond" w:cs="Times New Roman"/>
          <w:color w:val="231F20"/>
          <w:sz w:val="24"/>
          <w:szCs w:val="24"/>
        </w:rPr>
        <w:t>Portmore</w:t>
      </w:r>
      <w:proofErr w:type="spellEnd"/>
      <w:r w:rsidR="0027440E" w:rsidRPr="0027440E">
        <w:rPr>
          <w:rFonts w:ascii="Garamond" w:eastAsia="Times New Roman" w:hAnsi="Garamond" w:cs="Times New Roman"/>
          <w:color w:val="231F20"/>
          <w:sz w:val="24"/>
          <w:szCs w:val="24"/>
        </w:rPr>
        <w:t xml:space="preserve"> 2011: 91; </w:t>
      </w:r>
      <w:proofErr w:type="spellStart"/>
      <w:r w:rsidR="00915AC0" w:rsidRPr="0027440E">
        <w:rPr>
          <w:rFonts w:ascii="Garamond" w:hAnsi="Garamond"/>
          <w:sz w:val="24"/>
          <w:szCs w:val="24"/>
        </w:rPr>
        <w:t>McElwee</w:t>
      </w:r>
      <w:proofErr w:type="spellEnd"/>
      <w:r w:rsidR="00915AC0" w:rsidRPr="0027440E">
        <w:rPr>
          <w:rFonts w:ascii="Garamond" w:hAnsi="Garamond"/>
          <w:sz w:val="24"/>
          <w:szCs w:val="24"/>
        </w:rPr>
        <w:t xml:space="preserve"> 2017: 506</w:t>
      </w:r>
      <w:r w:rsidR="0027440E">
        <w:rPr>
          <w:rFonts w:ascii="Garamond" w:hAnsi="Garamond"/>
          <w:sz w:val="24"/>
          <w:szCs w:val="24"/>
        </w:rPr>
        <w:t>)</w:t>
      </w:r>
      <w:r w:rsidR="00BD5329" w:rsidRPr="0027440E">
        <w:rPr>
          <w:rFonts w:ascii="Garamond" w:hAnsi="Garamond"/>
          <w:sz w:val="24"/>
          <w:szCs w:val="24"/>
        </w:rPr>
        <w:t xml:space="preserve">. </w:t>
      </w:r>
    </w:p>
    <w:p w14:paraId="734D88CB" w14:textId="70329A20" w:rsidR="000937AF" w:rsidRPr="0027440E" w:rsidRDefault="0027440E" w:rsidP="0027440E">
      <w:pPr>
        <w:spacing w:line="480" w:lineRule="auto"/>
        <w:ind w:firstLine="720"/>
        <w:rPr>
          <w:rFonts w:ascii="Garamond" w:hAnsi="Garamond" w:cs="Helvetica"/>
          <w:color w:val="000000"/>
          <w:sz w:val="24"/>
          <w:szCs w:val="24"/>
        </w:rPr>
      </w:pPr>
      <w:r>
        <w:rPr>
          <w:rFonts w:ascii="Garamond" w:hAnsi="Garamond"/>
          <w:sz w:val="24"/>
          <w:szCs w:val="24"/>
        </w:rPr>
        <w:t xml:space="preserve">The </w:t>
      </w:r>
      <w:r w:rsidR="009631B9">
        <w:rPr>
          <w:rFonts w:ascii="Garamond" w:hAnsi="Garamond"/>
          <w:sz w:val="24"/>
          <w:szCs w:val="24"/>
        </w:rPr>
        <w:t xml:space="preserve">second </w:t>
      </w:r>
      <w:r>
        <w:rPr>
          <w:rFonts w:ascii="Garamond" w:hAnsi="Garamond"/>
          <w:sz w:val="24"/>
          <w:szCs w:val="24"/>
        </w:rPr>
        <w:t>area of near consensus is to</w:t>
      </w:r>
      <w:r w:rsidR="000937AF" w:rsidRPr="0027440E">
        <w:rPr>
          <w:rFonts w:ascii="Garamond" w:hAnsi="Garamond"/>
          <w:sz w:val="24"/>
          <w:szCs w:val="24"/>
        </w:rPr>
        <w:t xml:space="preserve"> define supererogation in comparison to the minimum that is required by duty. Michael Ferry (2013: 574), for example, defines a supererogatory act as one that “is </w:t>
      </w:r>
      <w:r w:rsidR="000937AF" w:rsidRPr="0027440E">
        <w:rPr>
          <w:rFonts w:ascii="Garamond" w:hAnsi="Garamond" w:cs="Helvetica"/>
          <w:color w:val="000000"/>
          <w:sz w:val="24"/>
          <w:szCs w:val="24"/>
        </w:rPr>
        <w:t xml:space="preserve">better than the minimally permissible act”. </w:t>
      </w:r>
      <w:proofErr w:type="gramStart"/>
      <w:r w:rsidR="000937AF" w:rsidRPr="0027440E">
        <w:rPr>
          <w:rFonts w:ascii="Garamond" w:hAnsi="Garamond" w:cs="Helvetica"/>
          <w:color w:val="000000"/>
          <w:sz w:val="24"/>
          <w:szCs w:val="24"/>
        </w:rPr>
        <w:t xml:space="preserve">Similar comparative accounts are given by </w:t>
      </w:r>
      <w:r w:rsidR="000937AF" w:rsidRPr="0027440E">
        <w:rPr>
          <w:rFonts w:ascii="Garamond" w:hAnsi="Garamond"/>
          <w:sz w:val="24"/>
          <w:szCs w:val="24"/>
        </w:rPr>
        <w:t>Archer (2016a: 334),</w:t>
      </w:r>
      <w:r>
        <w:rPr>
          <w:rFonts w:ascii="Garamond" w:hAnsi="Garamond"/>
          <w:sz w:val="24"/>
          <w:szCs w:val="24"/>
        </w:rPr>
        <w:t xml:space="preserve"> Benn (2014: 59), </w:t>
      </w:r>
      <w:r w:rsidR="000937AF" w:rsidRPr="0027440E">
        <w:rPr>
          <w:rFonts w:ascii="Garamond" w:hAnsi="Garamond"/>
          <w:sz w:val="24"/>
          <w:szCs w:val="24"/>
        </w:rPr>
        <w:t>McNamara (1996: 426)</w:t>
      </w:r>
      <w:r w:rsidR="000937AF" w:rsidRPr="0027440E">
        <w:rPr>
          <w:rFonts w:ascii="Garamond" w:hAnsi="Garamond" w:cs="Helvetica"/>
          <w:color w:val="000000"/>
          <w:sz w:val="24"/>
          <w:szCs w:val="24"/>
        </w:rPr>
        <w:t xml:space="preserve"> and </w:t>
      </w:r>
      <w:proofErr w:type="spellStart"/>
      <w:r w:rsidR="000937AF" w:rsidRPr="0027440E">
        <w:rPr>
          <w:rFonts w:ascii="Garamond" w:hAnsi="Garamond" w:cs="Helvetica"/>
          <w:color w:val="000000"/>
          <w:sz w:val="24"/>
          <w:szCs w:val="24"/>
        </w:rPr>
        <w:t>Portmore</w:t>
      </w:r>
      <w:proofErr w:type="spellEnd"/>
      <w:proofErr w:type="gramEnd"/>
      <w:r w:rsidR="000937AF" w:rsidRPr="0027440E">
        <w:rPr>
          <w:rFonts w:ascii="Garamond" w:hAnsi="Garamond" w:cs="Helvetica"/>
          <w:color w:val="000000"/>
          <w:sz w:val="24"/>
          <w:szCs w:val="24"/>
        </w:rPr>
        <w:t xml:space="preserve"> (2011: 248). It is worth noting that the comparison being made here is not between all supererogatory acts and all obligatory act</w:t>
      </w:r>
      <w:r w:rsidR="00CE1B6C">
        <w:rPr>
          <w:rFonts w:ascii="Garamond" w:hAnsi="Garamond" w:cs="Helvetica"/>
          <w:color w:val="000000"/>
          <w:sz w:val="24"/>
          <w:szCs w:val="24"/>
        </w:rPr>
        <w:t>s</w:t>
      </w:r>
      <w:r w:rsidR="00E61C09">
        <w:rPr>
          <w:rFonts w:ascii="Garamond" w:hAnsi="Garamond" w:cs="Helvetica"/>
          <w:color w:val="000000"/>
          <w:sz w:val="24"/>
          <w:szCs w:val="24"/>
        </w:rPr>
        <w:t xml:space="preserve">, nor is the claim </w:t>
      </w:r>
      <w:r w:rsidR="00061884" w:rsidRPr="0027440E">
        <w:rPr>
          <w:rFonts w:ascii="Garamond" w:hAnsi="Garamond" w:cs="Helvetica"/>
          <w:color w:val="000000"/>
          <w:sz w:val="24"/>
          <w:szCs w:val="24"/>
        </w:rPr>
        <w:t>that all supererogatory acts are more valuable than all morally required acts</w:t>
      </w:r>
      <w:r w:rsidR="00E61C09">
        <w:rPr>
          <w:rFonts w:ascii="Garamond" w:hAnsi="Garamond" w:cs="Helvetica"/>
          <w:color w:val="000000"/>
          <w:sz w:val="24"/>
          <w:szCs w:val="24"/>
        </w:rPr>
        <w:t>; a</w:t>
      </w:r>
      <w:r w:rsidR="00061884" w:rsidRPr="0027440E">
        <w:rPr>
          <w:rFonts w:ascii="Garamond" w:hAnsi="Garamond" w:cs="Helvetica"/>
          <w:color w:val="000000"/>
          <w:sz w:val="24"/>
          <w:szCs w:val="24"/>
        </w:rPr>
        <w:t xml:space="preserve">s Chisholm </w:t>
      </w:r>
      <w:r w:rsidR="00061884" w:rsidRPr="0027440E">
        <w:rPr>
          <w:rFonts w:ascii="Garamond" w:hAnsi="Garamond"/>
          <w:sz w:val="24"/>
          <w:szCs w:val="24"/>
        </w:rPr>
        <w:t>(1963</w:t>
      </w:r>
      <w:r w:rsidR="00E61C09">
        <w:rPr>
          <w:rFonts w:ascii="Garamond" w:hAnsi="Garamond"/>
          <w:sz w:val="24"/>
          <w:szCs w:val="24"/>
        </w:rPr>
        <w:t xml:space="preserve">: </w:t>
      </w:r>
      <w:r w:rsidR="00061884" w:rsidRPr="0027440E">
        <w:rPr>
          <w:rFonts w:ascii="Garamond" w:hAnsi="Garamond"/>
          <w:sz w:val="24"/>
          <w:szCs w:val="24"/>
        </w:rPr>
        <w:t>8)</w:t>
      </w:r>
      <w:r w:rsidR="00C20EBE">
        <w:rPr>
          <w:rFonts w:ascii="Garamond" w:hAnsi="Garamond"/>
          <w:sz w:val="24"/>
          <w:szCs w:val="24"/>
        </w:rPr>
        <w:t xml:space="preserve"> points out</w:t>
      </w:r>
      <w:r w:rsidR="00E61C09">
        <w:rPr>
          <w:rFonts w:ascii="Garamond" w:hAnsi="Garamond"/>
          <w:sz w:val="24"/>
          <w:szCs w:val="24"/>
        </w:rPr>
        <w:t>,</w:t>
      </w:r>
      <w:r w:rsidR="00C20EBE">
        <w:rPr>
          <w:rFonts w:ascii="Garamond" w:hAnsi="Garamond"/>
          <w:sz w:val="24"/>
          <w:szCs w:val="24"/>
        </w:rPr>
        <w:t xml:space="preserve"> </w:t>
      </w:r>
      <w:r w:rsidR="00061884" w:rsidRPr="0027440E">
        <w:rPr>
          <w:rFonts w:ascii="Garamond" w:hAnsi="Garamond" w:cs="Helvetica"/>
          <w:color w:val="000000"/>
          <w:sz w:val="24"/>
          <w:szCs w:val="24"/>
        </w:rPr>
        <w:t xml:space="preserve">there are times where morality requires us to save a life and other times when performing a small </w:t>
      </w:r>
      <w:proofErr w:type="spellStart"/>
      <w:r w:rsidR="00061884" w:rsidRPr="0027440E">
        <w:rPr>
          <w:rFonts w:ascii="Garamond" w:hAnsi="Garamond" w:cs="Helvetica"/>
          <w:color w:val="000000"/>
          <w:sz w:val="24"/>
          <w:szCs w:val="24"/>
        </w:rPr>
        <w:t>favour</w:t>
      </w:r>
      <w:proofErr w:type="spellEnd"/>
      <w:r w:rsidR="00061884" w:rsidRPr="0027440E">
        <w:rPr>
          <w:rFonts w:ascii="Garamond" w:hAnsi="Garamond" w:cs="Helvetica"/>
          <w:color w:val="000000"/>
          <w:sz w:val="24"/>
          <w:szCs w:val="24"/>
        </w:rPr>
        <w:t xml:space="preserve"> is supererogatory. </w:t>
      </w:r>
      <w:r w:rsidR="00E61C09">
        <w:rPr>
          <w:rFonts w:ascii="Garamond" w:hAnsi="Garamond" w:cs="Helvetica"/>
          <w:color w:val="000000"/>
          <w:sz w:val="24"/>
          <w:szCs w:val="24"/>
        </w:rPr>
        <w:t>Rather, t</w:t>
      </w:r>
      <w:r w:rsidR="00061884" w:rsidRPr="0027440E">
        <w:rPr>
          <w:rFonts w:ascii="Garamond" w:hAnsi="Garamond" w:cs="Helvetica"/>
          <w:color w:val="000000"/>
          <w:sz w:val="24"/>
          <w:szCs w:val="24"/>
        </w:rPr>
        <w:t xml:space="preserve">he comparison is between the moral value of a </w:t>
      </w:r>
      <w:r w:rsidR="00061884" w:rsidRPr="00671801">
        <w:rPr>
          <w:rFonts w:ascii="Garamond" w:hAnsi="Garamond" w:cs="Helvetica"/>
          <w:i/>
          <w:color w:val="000000"/>
          <w:sz w:val="24"/>
          <w:szCs w:val="24"/>
        </w:rPr>
        <w:t>particular</w:t>
      </w:r>
      <w:r w:rsidR="00061884" w:rsidRPr="0027440E">
        <w:rPr>
          <w:rFonts w:ascii="Garamond" w:hAnsi="Garamond" w:cs="Helvetica"/>
          <w:color w:val="000000"/>
          <w:sz w:val="24"/>
          <w:szCs w:val="24"/>
        </w:rPr>
        <w:t xml:space="preserve"> supererogatory action and the moral value of the other non-supererogatory alternative acts available to the agent</w:t>
      </w:r>
      <w:r w:rsidR="00D50CF5">
        <w:rPr>
          <w:rFonts w:ascii="Garamond" w:hAnsi="Garamond" w:cs="Helvetica"/>
          <w:color w:val="000000"/>
          <w:sz w:val="24"/>
          <w:szCs w:val="24"/>
        </w:rPr>
        <w:t xml:space="preserve"> at that time</w:t>
      </w:r>
      <w:r w:rsidR="00061884" w:rsidRPr="0027440E">
        <w:rPr>
          <w:rFonts w:ascii="Garamond" w:hAnsi="Garamond" w:cs="Helvetica"/>
          <w:color w:val="000000"/>
          <w:sz w:val="24"/>
          <w:szCs w:val="24"/>
        </w:rPr>
        <w:t xml:space="preserve">. </w:t>
      </w:r>
    </w:p>
    <w:p w14:paraId="2891297E" w14:textId="19169FE7" w:rsidR="00903A20" w:rsidRPr="00671801" w:rsidRDefault="00671801" w:rsidP="00671801">
      <w:pPr>
        <w:spacing w:line="480" w:lineRule="auto"/>
        <w:ind w:firstLine="720"/>
        <w:rPr>
          <w:rFonts w:ascii="Garamond" w:hAnsi="Garamond"/>
        </w:rPr>
      </w:pPr>
      <w:r>
        <w:rPr>
          <w:rFonts w:ascii="Garamond" w:hAnsi="Garamond" w:cs="Helvetica"/>
          <w:color w:val="000000"/>
          <w:sz w:val="24"/>
          <w:szCs w:val="24"/>
        </w:rPr>
        <w:lastRenderedPageBreak/>
        <w:t xml:space="preserve">One reason </w:t>
      </w:r>
      <w:r w:rsidR="000937AF" w:rsidRPr="00903A20">
        <w:rPr>
          <w:rFonts w:ascii="Garamond" w:hAnsi="Garamond" w:cs="Helvetica"/>
          <w:color w:val="000000"/>
          <w:sz w:val="24"/>
          <w:szCs w:val="24"/>
        </w:rPr>
        <w:t xml:space="preserve">to accept </w:t>
      </w:r>
      <w:r w:rsidR="00061884" w:rsidRPr="00903A20">
        <w:rPr>
          <w:rFonts w:ascii="Garamond" w:hAnsi="Garamond" w:cs="Helvetica"/>
          <w:color w:val="000000"/>
          <w:sz w:val="24"/>
          <w:szCs w:val="24"/>
        </w:rPr>
        <w:t>a comparative account</w:t>
      </w:r>
      <w:r>
        <w:rPr>
          <w:rFonts w:ascii="Garamond" w:hAnsi="Garamond" w:cs="Helvetica"/>
          <w:color w:val="000000"/>
          <w:sz w:val="24"/>
          <w:szCs w:val="24"/>
        </w:rPr>
        <w:t xml:space="preserve"> is that</w:t>
      </w:r>
      <w:r w:rsidR="00061884" w:rsidRPr="00903A20">
        <w:rPr>
          <w:rFonts w:ascii="Garamond" w:hAnsi="Garamond" w:cs="Helvetica"/>
          <w:color w:val="000000"/>
          <w:sz w:val="24"/>
          <w:szCs w:val="24"/>
        </w:rPr>
        <w:t xml:space="preserve"> </w:t>
      </w:r>
      <w:r w:rsidR="00903A20" w:rsidRPr="00903A20">
        <w:rPr>
          <w:rFonts w:ascii="Garamond" w:hAnsi="Garamond"/>
          <w:sz w:val="24"/>
          <w:szCs w:val="24"/>
        </w:rPr>
        <w:t>it seems to be suggested by the ordinary language phrase ‘b</w:t>
      </w:r>
      <w:r w:rsidR="00CE1B6C">
        <w:rPr>
          <w:rFonts w:ascii="Garamond" w:hAnsi="Garamond"/>
          <w:sz w:val="24"/>
          <w:szCs w:val="24"/>
        </w:rPr>
        <w:t>eyond the call of duty’</w:t>
      </w:r>
      <w:r w:rsidR="00AE7990">
        <w:rPr>
          <w:rFonts w:ascii="Garamond" w:hAnsi="Garamond"/>
          <w:sz w:val="24"/>
          <w:szCs w:val="24"/>
        </w:rPr>
        <w:t xml:space="preserve">, </w:t>
      </w:r>
      <w:r w:rsidR="00E61C09">
        <w:rPr>
          <w:rFonts w:ascii="Garamond" w:hAnsi="Garamond"/>
          <w:sz w:val="24"/>
          <w:szCs w:val="24"/>
        </w:rPr>
        <w:t xml:space="preserve">which is often taken to be equivalent to ‘supererogatory’. </w:t>
      </w:r>
      <w:r w:rsidR="00CE1B6C">
        <w:rPr>
          <w:rFonts w:ascii="Garamond" w:hAnsi="Garamond"/>
          <w:sz w:val="24"/>
          <w:szCs w:val="24"/>
        </w:rPr>
        <w:t>‘B</w:t>
      </w:r>
      <w:r w:rsidR="00903A20" w:rsidRPr="00903A20">
        <w:rPr>
          <w:rFonts w:ascii="Garamond" w:hAnsi="Garamond"/>
          <w:sz w:val="24"/>
          <w:szCs w:val="24"/>
        </w:rPr>
        <w:t xml:space="preserve">eyond’ is a comparative concept, so </w:t>
      </w:r>
      <w:r w:rsidR="00E61C09">
        <w:rPr>
          <w:rFonts w:ascii="Garamond" w:hAnsi="Garamond"/>
          <w:sz w:val="24"/>
          <w:szCs w:val="24"/>
        </w:rPr>
        <w:t xml:space="preserve">it is natural to think that </w:t>
      </w:r>
      <w:r w:rsidR="00903A20" w:rsidRPr="00903A20">
        <w:rPr>
          <w:rFonts w:ascii="Garamond" w:hAnsi="Garamond"/>
          <w:sz w:val="24"/>
          <w:szCs w:val="24"/>
        </w:rPr>
        <w:t xml:space="preserve">only a comparative account of supererogation will be able to capture </w:t>
      </w:r>
      <w:r w:rsidR="00E61C09">
        <w:rPr>
          <w:rFonts w:ascii="Garamond" w:hAnsi="Garamond"/>
          <w:sz w:val="24"/>
          <w:szCs w:val="24"/>
        </w:rPr>
        <w:t>the relevant notion</w:t>
      </w:r>
      <w:r w:rsidR="00903A20" w:rsidRPr="00903A20">
        <w:rPr>
          <w:rFonts w:ascii="Garamond" w:hAnsi="Garamond"/>
          <w:sz w:val="24"/>
          <w:szCs w:val="24"/>
        </w:rPr>
        <w:t xml:space="preserve">. </w:t>
      </w:r>
      <w:r w:rsidR="00903A20" w:rsidRPr="00671801">
        <w:rPr>
          <w:rFonts w:ascii="Garamond" w:hAnsi="Garamond"/>
          <w:sz w:val="24"/>
          <w:szCs w:val="24"/>
        </w:rPr>
        <w:t xml:space="preserve">Supererogation then ought to be defined in relation to the non-supererogatory alternatives available to an agent. </w:t>
      </w:r>
      <w:proofErr w:type="gramStart"/>
      <w:r w:rsidR="00903A20" w:rsidRPr="00671801">
        <w:rPr>
          <w:rFonts w:ascii="Garamond" w:hAnsi="Garamond"/>
          <w:sz w:val="24"/>
          <w:szCs w:val="24"/>
        </w:rPr>
        <w:t xml:space="preserve">This </w:t>
      </w:r>
      <w:r w:rsidR="00421EDD" w:rsidRPr="00671801">
        <w:rPr>
          <w:rFonts w:ascii="Garamond" w:hAnsi="Garamond"/>
          <w:sz w:val="24"/>
          <w:szCs w:val="24"/>
        </w:rPr>
        <w:t>can be</w:t>
      </w:r>
      <w:r w:rsidR="00903A20" w:rsidRPr="00671801">
        <w:rPr>
          <w:rFonts w:ascii="Garamond" w:hAnsi="Garamond"/>
          <w:sz w:val="24"/>
          <w:szCs w:val="24"/>
        </w:rPr>
        <w:t xml:space="preserve"> done by defining the supererogatory as an act that is morally better than the minimum that morality demands</w:t>
      </w:r>
      <w:proofErr w:type="gramEnd"/>
      <w:r w:rsidR="00903A20" w:rsidRPr="00671801">
        <w:rPr>
          <w:rFonts w:ascii="Garamond" w:hAnsi="Garamond"/>
          <w:sz w:val="24"/>
          <w:szCs w:val="24"/>
        </w:rPr>
        <w:t xml:space="preserve">. However, this definition leaves it unclear exactly how to understand ‘the minimum that morality demands’. </w:t>
      </w:r>
      <w:r w:rsidR="006208C1" w:rsidRPr="00671801">
        <w:rPr>
          <w:rFonts w:ascii="Garamond" w:hAnsi="Garamond"/>
          <w:sz w:val="24"/>
          <w:szCs w:val="24"/>
        </w:rPr>
        <w:t>At</w:t>
      </w:r>
      <w:r w:rsidR="00903A20" w:rsidRPr="00671801">
        <w:rPr>
          <w:rFonts w:ascii="Garamond" w:hAnsi="Garamond"/>
          <w:sz w:val="24"/>
          <w:szCs w:val="24"/>
        </w:rPr>
        <w:t xml:space="preserve"> least three options have been proposed</w:t>
      </w:r>
      <w:r w:rsidR="00E61C09" w:rsidRPr="00671801">
        <w:rPr>
          <w:rFonts w:ascii="Garamond" w:hAnsi="Garamond"/>
          <w:sz w:val="24"/>
          <w:szCs w:val="24"/>
        </w:rPr>
        <w:t xml:space="preserve">: </w:t>
      </w:r>
      <w:r w:rsidR="00AE7990">
        <w:rPr>
          <w:rFonts w:ascii="Garamond" w:hAnsi="Garamond"/>
          <w:sz w:val="24"/>
          <w:szCs w:val="24"/>
        </w:rPr>
        <w:t xml:space="preserve">Zimmerman (1996: </w:t>
      </w:r>
      <w:r w:rsidR="00903A20" w:rsidRPr="00671801">
        <w:rPr>
          <w:rFonts w:ascii="Garamond" w:hAnsi="Garamond"/>
          <w:sz w:val="24"/>
          <w:szCs w:val="24"/>
        </w:rPr>
        <w:t>236) suggests a time-relative account</w:t>
      </w:r>
      <w:r w:rsidR="00E61C09" w:rsidRPr="00671801">
        <w:rPr>
          <w:rFonts w:ascii="Garamond" w:hAnsi="Garamond"/>
          <w:sz w:val="24"/>
          <w:szCs w:val="24"/>
        </w:rPr>
        <w:t xml:space="preserve">, </w:t>
      </w:r>
      <w:r w:rsidR="00903A20" w:rsidRPr="00671801">
        <w:rPr>
          <w:rFonts w:ascii="Garamond" w:hAnsi="Garamond"/>
          <w:sz w:val="24"/>
          <w:szCs w:val="24"/>
        </w:rPr>
        <w:t>McNamara (</w:t>
      </w:r>
      <w:r w:rsidR="006208C1" w:rsidRPr="00671801">
        <w:rPr>
          <w:rFonts w:ascii="Garamond" w:hAnsi="Garamond"/>
          <w:sz w:val="24"/>
          <w:szCs w:val="24"/>
        </w:rPr>
        <w:t>1996;</w:t>
      </w:r>
      <w:r w:rsidR="00903A20" w:rsidRPr="00671801">
        <w:rPr>
          <w:rFonts w:ascii="Garamond" w:hAnsi="Garamond"/>
          <w:sz w:val="24"/>
          <w:szCs w:val="24"/>
        </w:rPr>
        <w:t xml:space="preserve"> 2011)</w:t>
      </w:r>
      <w:r w:rsidR="00E61C09" w:rsidRPr="00671801">
        <w:rPr>
          <w:rFonts w:ascii="Garamond" w:hAnsi="Garamond"/>
          <w:sz w:val="24"/>
          <w:szCs w:val="24"/>
        </w:rPr>
        <w:t xml:space="preserve"> </w:t>
      </w:r>
      <w:r w:rsidR="006208C1" w:rsidRPr="00671801">
        <w:rPr>
          <w:rFonts w:ascii="Garamond" w:hAnsi="Garamond"/>
          <w:sz w:val="24"/>
          <w:szCs w:val="24"/>
        </w:rPr>
        <w:t>a ranking of a set of worlds</w:t>
      </w:r>
      <w:r w:rsidR="00E61C09" w:rsidRPr="00671801">
        <w:rPr>
          <w:rFonts w:ascii="Garamond" w:hAnsi="Garamond"/>
          <w:sz w:val="24"/>
          <w:szCs w:val="24"/>
        </w:rPr>
        <w:t xml:space="preserve">, and </w:t>
      </w:r>
      <w:r w:rsidR="00903A20" w:rsidRPr="00671801">
        <w:rPr>
          <w:rFonts w:ascii="Garamond" w:hAnsi="Garamond"/>
          <w:sz w:val="24"/>
          <w:szCs w:val="24"/>
        </w:rPr>
        <w:t xml:space="preserve">Sven </w:t>
      </w:r>
      <w:proofErr w:type="spellStart"/>
      <w:r w:rsidR="00903A20" w:rsidRPr="00671801">
        <w:rPr>
          <w:rFonts w:ascii="Garamond" w:hAnsi="Garamond"/>
          <w:sz w:val="24"/>
          <w:szCs w:val="24"/>
        </w:rPr>
        <w:t>Ove</w:t>
      </w:r>
      <w:proofErr w:type="spellEnd"/>
      <w:r w:rsidR="00903A20" w:rsidRPr="00671801">
        <w:rPr>
          <w:rFonts w:ascii="Garamond" w:hAnsi="Garamond"/>
          <w:sz w:val="24"/>
          <w:szCs w:val="24"/>
        </w:rPr>
        <w:t xml:space="preserve"> </w:t>
      </w:r>
      <w:proofErr w:type="spellStart"/>
      <w:r w:rsidR="00903A20" w:rsidRPr="00671801">
        <w:rPr>
          <w:rFonts w:ascii="Garamond" w:hAnsi="Garamond"/>
          <w:sz w:val="24"/>
          <w:szCs w:val="24"/>
        </w:rPr>
        <w:t>Hannson</w:t>
      </w:r>
      <w:proofErr w:type="spellEnd"/>
      <w:r w:rsidR="00903A20" w:rsidRPr="00671801">
        <w:rPr>
          <w:rFonts w:ascii="Garamond" w:hAnsi="Garamond"/>
          <w:sz w:val="24"/>
          <w:szCs w:val="24"/>
        </w:rPr>
        <w:t xml:space="preserve"> (2015) in terms of the minimal way of fulfilling a particular obligation. I do not have space to consider the comparative merits of these proposals. </w:t>
      </w:r>
    </w:p>
    <w:p w14:paraId="63F18F01" w14:textId="7BB33CFC" w:rsidR="00BD5329" w:rsidRDefault="00BD5329" w:rsidP="00903A20">
      <w:pPr>
        <w:pStyle w:val="FootnoteText"/>
        <w:spacing w:line="480" w:lineRule="auto"/>
        <w:ind w:firstLine="720"/>
        <w:rPr>
          <w:rFonts w:ascii="Garamond" w:hAnsi="Garamond"/>
        </w:rPr>
      </w:pPr>
      <w:r>
        <w:rPr>
          <w:rFonts w:ascii="Garamond" w:hAnsi="Garamond"/>
        </w:rPr>
        <w:t xml:space="preserve">Despite disagreement in the details, there is wide agreement that acts of supererogation are </w:t>
      </w:r>
      <w:r w:rsidR="00E61C09">
        <w:rPr>
          <w:rFonts w:ascii="Garamond" w:hAnsi="Garamond"/>
        </w:rPr>
        <w:t xml:space="preserve">both </w:t>
      </w:r>
      <w:r>
        <w:rPr>
          <w:rFonts w:ascii="Garamond" w:hAnsi="Garamond"/>
        </w:rPr>
        <w:t xml:space="preserve">morally optional and morally better than the minimum that morality demands. The next issue that arises in providing a definition of the supererogatory is whether </w:t>
      </w:r>
      <w:r w:rsidR="007C5E8C">
        <w:rPr>
          <w:rFonts w:ascii="Garamond" w:hAnsi="Garamond"/>
        </w:rPr>
        <w:t xml:space="preserve">satisfying these two conditions </w:t>
      </w:r>
      <w:r>
        <w:rPr>
          <w:rFonts w:ascii="Garamond" w:hAnsi="Garamond"/>
        </w:rPr>
        <w:t xml:space="preserve">is sufficient for an act to be supererogatory. Some have argued that further conditions must be met in order for an act to be supererogatory. </w:t>
      </w:r>
      <w:proofErr w:type="spellStart"/>
      <w:r>
        <w:rPr>
          <w:rFonts w:ascii="Garamond" w:hAnsi="Garamond"/>
        </w:rPr>
        <w:t>Heyd</w:t>
      </w:r>
      <w:proofErr w:type="spellEnd"/>
      <w:r>
        <w:rPr>
          <w:rFonts w:ascii="Garamond" w:hAnsi="Garamond"/>
        </w:rPr>
        <w:t xml:space="preserve"> (1982: 115)</w:t>
      </w:r>
      <w:r w:rsidR="00E61C09">
        <w:rPr>
          <w:rFonts w:ascii="Garamond" w:hAnsi="Garamond"/>
        </w:rPr>
        <w:t xml:space="preserve">, for example, </w:t>
      </w:r>
      <w:r>
        <w:rPr>
          <w:rFonts w:ascii="Garamond" w:hAnsi="Garamond"/>
        </w:rPr>
        <w:t xml:space="preserve">argues that an agent must possess altruistic intentions in order for her act to be supererogatory. </w:t>
      </w:r>
      <w:r w:rsidR="00C82D55">
        <w:rPr>
          <w:rFonts w:ascii="Garamond" w:hAnsi="Garamond"/>
        </w:rPr>
        <w:t xml:space="preserve">This seems a strange stipulation, though, as it is far from clear why someone motivated to perform moral acts by justice rather than altruism cannot count as performing an act of supererogation (Archer 2013). Others claim that an act can only be supererogatory if </w:t>
      </w:r>
      <w:r w:rsidR="00C642A2">
        <w:rPr>
          <w:rFonts w:ascii="Garamond" w:hAnsi="Garamond"/>
        </w:rPr>
        <w:t>it</w:t>
      </w:r>
      <w:r w:rsidR="00C82D55">
        <w:rPr>
          <w:rFonts w:ascii="Garamond" w:hAnsi="Garamond"/>
        </w:rPr>
        <w:t xml:space="preserve"> is praiseworthy (</w:t>
      </w:r>
      <w:proofErr w:type="spellStart"/>
      <w:r w:rsidR="00FE3CAA">
        <w:rPr>
          <w:rFonts w:ascii="Garamond" w:hAnsi="Garamond"/>
        </w:rPr>
        <w:t>Horgan</w:t>
      </w:r>
      <w:proofErr w:type="spellEnd"/>
      <w:r w:rsidR="00FE3CAA">
        <w:rPr>
          <w:rFonts w:ascii="Garamond" w:hAnsi="Garamond"/>
        </w:rPr>
        <w:t xml:space="preserve"> and Timmons 2010; </w:t>
      </w:r>
      <w:r w:rsidR="00C82D55">
        <w:rPr>
          <w:rFonts w:ascii="Garamond" w:hAnsi="Garamond"/>
        </w:rPr>
        <w:t>McNamara</w:t>
      </w:r>
      <w:r w:rsidR="00FE3CAA">
        <w:rPr>
          <w:rFonts w:ascii="Garamond" w:hAnsi="Garamond"/>
        </w:rPr>
        <w:t xml:space="preserve"> 2011;</w:t>
      </w:r>
      <w:r w:rsidR="00C82D55">
        <w:rPr>
          <w:rFonts w:ascii="Garamond" w:hAnsi="Garamond"/>
        </w:rPr>
        <w:t xml:space="preserve"> </w:t>
      </w:r>
      <w:proofErr w:type="spellStart"/>
      <w:r w:rsidR="00C82D55">
        <w:rPr>
          <w:rFonts w:ascii="Garamond" w:hAnsi="Garamond"/>
        </w:rPr>
        <w:t>Mellema</w:t>
      </w:r>
      <w:proofErr w:type="spellEnd"/>
      <w:r w:rsidR="00FE3CAA">
        <w:rPr>
          <w:rFonts w:ascii="Garamond" w:hAnsi="Garamond"/>
        </w:rPr>
        <w:t xml:space="preserve"> 1991; Montague 1989). This condition is justified in different ways. Montague (1989: 102) argues from our intuitions about cases that a necessary connection between supererogation and praise</w:t>
      </w:r>
      <w:r w:rsidR="00724388">
        <w:rPr>
          <w:rFonts w:ascii="Garamond" w:hAnsi="Garamond"/>
        </w:rPr>
        <w:t xml:space="preserve">worthiness. </w:t>
      </w:r>
      <w:proofErr w:type="spellStart"/>
      <w:r w:rsidR="00724388">
        <w:rPr>
          <w:rFonts w:ascii="Garamond" w:hAnsi="Garamond"/>
        </w:rPr>
        <w:t>Kawall</w:t>
      </w:r>
      <w:proofErr w:type="spellEnd"/>
      <w:r w:rsidR="00724388">
        <w:rPr>
          <w:rFonts w:ascii="Garamond" w:hAnsi="Garamond"/>
        </w:rPr>
        <w:t xml:space="preserve"> (2003: 495), meanwhile</w:t>
      </w:r>
      <w:r w:rsidR="00FE3CAA">
        <w:rPr>
          <w:rFonts w:ascii="Garamond" w:hAnsi="Garamond"/>
        </w:rPr>
        <w:t>, argues that it is useful to have a term that refers only to those cases where everything goes right</w:t>
      </w:r>
      <w:r w:rsidR="00C36248">
        <w:rPr>
          <w:rFonts w:ascii="Garamond" w:hAnsi="Garamond"/>
        </w:rPr>
        <w:t xml:space="preserve">. </w:t>
      </w:r>
      <w:r w:rsidR="00421EDD">
        <w:rPr>
          <w:rFonts w:ascii="Garamond" w:hAnsi="Garamond"/>
        </w:rPr>
        <w:t>Neither argument is</w:t>
      </w:r>
      <w:r w:rsidR="00FE3CAA">
        <w:rPr>
          <w:rFonts w:ascii="Garamond" w:hAnsi="Garamond"/>
        </w:rPr>
        <w:t xml:space="preserve"> </w:t>
      </w:r>
      <w:r w:rsidR="00FE3CAA">
        <w:rPr>
          <w:rFonts w:ascii="Garamond" w:hAnsi="Garamond"/>
        </w:rPr>
        <w:lastRenderedPageBreak/>
        <w:t>convincing</w:t>
      </w:r>
      <w:r w:rsidR="00C36248">
        <w:rPr>
          <w:rFonts w:ascii="Garamond" w:hAnsi="Garamond"/>
        </w:rPr>
        <w:t xml:space="preserve">. First, we do not need to appeal to a necessary connection </w:t>
      </w:r>
      <w:r w:rsidR="00671801">
        <w:rPr>
          <w:rFonts w:ascii="Garamond" w:hAnsi="Garamond"/>
        </w:rPr>
        <w:t xml:space="preserve">exists </w:t>
      </w:r>
      <w:r w:rsidR="00C36248">
        <w:rPr>
          <w:rFonts w:ascii="Garamond" w:hAnsi="Garamond"/>
        </w:rPr>
        <w:t xml:space="preserve">between supererogation and praiseworthiness to explain the intuitions appealed to in Montague’s argument </w:t>
      </w:r>
      <w:r w:rsidR="00FE3CAA">
        <w:rPr>
          <w:rFonts w:ascii="Garamond" w:hAnsi="Garamond"/>
        </w:rPr>
        <w:t xml:space="preserve">(Archer 2016b: </w:t>
      </w:r>
      <w:r w:rsidR="00421EDD">
        <w:rPr>
          <w:rFonts w:ascii="Garamond" w:hAnsi="Garamond"/>
        </w:rPr>
        <w:t xml:space="preserve">247-252). </w:t>
      </w:r>
      <w:r w:rsidR="00847685">
        <w:rPr>
          <w:rFonts w:ascii="Garamond" w:hAnsi="Garamond"/>
        </w:rPr>
        <w:t>More</w:t>
      </w:r>
      <w:r w:rsidR="00671801">
        <w:rPr>
          <w:rFonts w:ascii="Garamond" w:hAnsi="Garamond"/>
        </w:rPr>
        <w:t>over</w:t>
      </w:r>
      <w:r w:rsidR="00847685">
        <w:rPr>
          <w:rFonts w:ascii="Garamond" w:hAnsi="Garamond"/>
        </w:rPr>
        <w:t xml:space="preserve">, a more restrictive definition of supererogation </w:t>
      </w:r>
      <w:r w:rsidR="007C5E8C">
        <w:rPr>
          <w:rFonts w:ascii="Garamond" w:hAnsi="Garamond"/>
        </w:rPr>
        <w:t xml:space="preserve">does not seem any more </w:t>
      </w:r>
      <w:r w:rsidR="00847685">
        <w:rPr>
          <w:rFonts w:ascii="Garamond" w:hAnsi="Garamond"/>
        </w:rPr>
        <w:t>helpful</w:t>
      </w:r>
      <w:r w:rsidR="007C5E8C">
        <w:rPr>
          <w:rFonts w:ascii="Garamond" w:hAnsi="Garamond"/>
        </w:rPr>
        <w:t xml:space="preserve"> than a less restrictive one</w:t>
      </w:r>
      <w:r w:rsidR="00847685">
        <w:rPr>
          <w:rFonts w:ascii="Garamond" w:hAnsi="Garamond"/>
        </w:rPr>
        <w:t xml:space="preserve"> in picking </w:t>
      </w:r>
      <w:r w:rsidR="00CE1B6C">
        <w:rPr>
          <w:rFonts w:ascii="Garamond" w:hAnsi="Garamond"/>
        </w:rPr>
        <w:t xml:space="preserve">out </w:t>
      </w:r>
      <w:r w:rsidR="00847685">
        <w:rPr>
          <w:rFonts w:ascii="Garamond" w:hAnsi="Garamond"/>
        </w:rPr>
        <w:t xml:space="preserve">the phenomena that generate the interesting philosophical questions.  </w:t>
      </w:r>
    </w:p>
    <w:p w14:paraId="4508029A" w14:textId="6CAA8E9C" w:rsidR="00DA3A9B" w:rsidRDefault="00847685" w:rsidP="001842A5">
      <w:pPr>
        <w:pStyle w:val="FootnoteText"/>
        <w:spacing w:line="480" w:lineRule="auto"/>
        <w:ind w:firstLine="720"/>
        <w:rPr>
          <w:rFonts w:ascii="Garamond" w:hAnsi="Garamond"/>
        </w:rPr>
      </w:pPr>
      <w:r>
        <w:rPr>
          <w:rFonts w:ascii="Garamond" w:hAnsi="Garamond"/>
        </w:rPr>
        <w:t xml:space="preserve">Finally, Dale Dorsey </w:t>
      </w:r>
      <w:r w:rsidR="00216792">
        <w:rPr>
          <w:rFonts w:ascii="Garamond" w:hAnsi="Garamond"/>
        </w:rPr>
        <w:t xml:space="preserve">(2013; </w:t>
      </w:r>
      <w:r w:rsidR="006714EA">
        <w:rPr>
          <w:rFonts w:ascii="Garamond" w:hAnsi="Garamond"/>
        </w:rPr>
        <w:t xml:space="preserve">2016) </w:t>
      </w:r>
      <w:r>
        <w:rPr>
          <w:rFonts w:ascii="Garamond" w:hAnsi="Garamond"/>
        </w:rPr>
        <w:t xml:space="preserve">proposes a radical rethinking of the concept of supererogation. </w:t>
      </w:r>
      <w:r w:rsidR="002C47EF">
        <w:rPr>
          <w:rFonts w:ascii="Garamond" w:hAnsi="Garamond"/>
        </w:rPr>
        <w:t xml:space="preserve">According to Dorsey, supererogatory acts should be understood as those that are morally better than what an agent is </w:t>
      </w:r>
      <w:r w:rsidR="002C47EF">
        <w:rPr>
          <w:rFonts w:ascii="Garamond" w:hAnsi="Garamond"/>
          <w:i/>
        </w:rPr>
        <w:t>rationally required</w:t>
      </w:r>
      <w:r w:rsidR="002C47EF">
        <w:rPr>
          <w:rFonts w:ascii="Garamond" w:hAnsi="Garamond"/>
        </w:rPr>
        <w:t xml:space="preserve"> to do</w:t>
      </w:r>
      <w:r w:rsidR="00C642A2">
        <w:rPr>
          <w:rFonts w:ascii="Garamond" w:hAnsi="Garamond"/>
        </w:rPr>
        <w:t xml:space="preserve">, where an act is rationally required of an agent when the agent is </w:t>
      </w:r>
      <w:r w:rsidR="00216792">
        <w:rPr>
          <w:rFonts w:ascii="Garamond" w:hAnsi="Garamond"/>
        </w:rPr>
        <w:t xml:space="preserve">required to do </w:t>
      </w:r>
      <w:r w:rsidR="00C642A2">
        <w:rPr>
          <w:rFonts w:ascii="Garamond" w:hAnsi="Garamond"/>
        </w:rPr>
        <w:t xml:space="preserve">it </w:t>
      </w:r>
      <w:r w:rsidR="00216792">
        <w:rPr>
          <w:rFonts w:ascii="Garamond" w:hAnsi="Garamond"/>
        </w:rPr>
        <w:t xml:space="preserve">all things considered. </w:t>
      </w:r>
      <w:r w:rsidR="003450B7">
        <w:rPr>
          <w:rFonts w:ascii="Garamond" w:hAnsi="Garamond"/>
        </w:rPr>
        <w:t>According to Dorsey, we are morally required to do whatever is morally best</w:t>
      </w:r>
      <w:r w:rsidR="00C642A2">
        <w:rPr>
          <w:rFonts w:ascii="Garamond" w:hAnsi="Garamond"/>
        </w:rPr>
        <w:t xml:space="preserve">, though </w:t>
      </w:r>
      <w:r w:rsidR="003450B7">
        <w:rPr>
          <w:rFonts w:ascii="Garamond" w:hAnsi="Garamond"/>
        </w:rPr>
        <w:t xml:space="preserve">we are not always rationally required to perform the morally best act available. Dorsey argues that this account of supererogation is preferable to </w:t>
      </w:r>
      <w:r w:rsidR="00C642A2">
        <w:rPr>
          <w:rFonts w:ascii="Garamond" w:hAnsi="Garamond"/>
        </w:rPr>
        <w:t>more traditional views</w:t>
      </w:r>
      <w:r w:rsidR="003450B7">
        <w:rPr>
          <w:rFonts w:ascii="Garamond" w:hAnsi="Garamond"/>
        </w:rPr>
        <w:t xml:space="preserve"> as it </w:t>
      </w:r>
      <w:r w:rsidR="00421EDD">
        <w:rPr>
          <w:rFonts w:ascii="Garamond" w:hAnsi="Garamond"/>
        </w:rPr>
        <w:t xml:space="preserve">can </w:t>
      </w:r>
      <w:r w:rsidR="003450B7">
        <w:rPr>
          <w:rFonts w:ascii="Garamond" w:hAnsi="Garamond"/>
        </w:rPr>
        <w:t xml:space="preserve">better handle the </w:t>
      </w:r>
      <w:r w:rsidR="00421EDD">
        <w:rPr>
          <w:rFonts w:ascii="Garamond" w:hAnsi="Garamond"/>
        </w:rPr>
        <w:t>paradox</w:t>
      </w:r>
      <w:r w:rsidR="003450B7">
        <w:rPr>
          <w:rFonts w:ascii="Garamond" w:hAnsi="Garamond"/>
        </w:rPr>
        <w:t xml:space="preserve"> of supererogation, which we will consider in the next section. Whatever the plausibility of this claim, it is worth noting </w:t>
      </w:r>
      <w:proofErr w:type="gramStart"/>
      <w:r w:rsidR="003450B7">
        <w:rPr>
          <w:rFonts w:ascii="Garamond" w:hAnsi="Garamond"/>
        </w:rPr>
        <w:t xml:space="preserve">that this account </w:t>
      </w:r>
      <w:r w:rsidR="0094644B">
        <w:rPr>
          <w:rFonts w:ascii="Garamond" w:hAnsi="Garamond"/>
        </w:rPr>
        <w:t>does not fit with how the phrase ‘beyond the call of duty’ is typically used</w:t>
      </w:r>
      <w:r w:rsidR="00C642A2">
        <w:rPr>
          <w:rFonts w:ascii="Garamond" w:hAnsi="Garamond"/>
        </w:rPr>
        <w:t>,</w:t>
      </w:r>
      <w:r w:rsidR="0094644B">
        <w:rPr>
          <w:rFonts w:ascii="Garamond" w:hAnsi="Garamond"/>
        </w:rPr>
        <w:t xml:space="preserve"> nor with </w:t>
      </w:r>
      <w:proofErr w:type="spellStart"/>
      <w:r w:rsidR="0094644B">
        <w:rPr>
          <w:rFonts w:ascii="Garamond" w:hAnsi="Garamond"/>
        </w:rPr>
        <w:t>Urmson’s</w:t>
      </w:r>
      <w:proofErr w:type="spellEnd"/>
      <w:r w:rsidR="0094644B">
        <w:rPr>
          <w:rFonts w:ascii="Garamond" w:hAnsi="Garamond"/>
        </w:rPr>
        <w:t xml:space="preserve"> reasons </w:t>
      </w:r>
      <w:r w:rsidR="00C642A2">
        <w:rPr>
          <w:rFonts w:ascii="Garamond" w:hAnsi="Garamond"/>
        </w:rPr>
        <w:t xml:space="preserve">for </w:t>
      </w:r>
      <w:r w:rsidR="0094644B">
        <w:rPr>
          <w:rFonts w:ascii="Garamond" w:hAnsi="Garamond"/>
        </w:rPr>
        <w:t xml:space="preserve">why we have to make room for supererogation </w:t>
      </w:r>
      <w:r w:rsidR="00C642A2">
        <w:rPr>
          <w:rFonts w:ascii="Garamond" w:hAnsi="Garamond"/>
        </w:rPr>
        <w:t>in the first place</w:t>
      </w:r>
      <w:proofErr w:type="gramEnd"/>
      <w:r w:rsidR="00C642A2">
        <w:rPr>
          <w:rFonts w:ascii="Garamond" w:hAnsi="Garamond"/>
        </w:rPr>
        <w:t xml:space="preserve"> </w:t>
      </w:r>
      <w:r w:rsidR="0094644B">
        <w:rPr>
          <w:rFonts w:ascii="Garamond" w:hAnsi="Garamond"/>
        </w:rPr>
        <w:t>(Archer 2016c: 184-</w:t>
      </w:r>
      <w:r w:rsidR="00F5426A">
        <w:rPr>
          <w:rFonts w:ascii="Garamond" w:hAnsi="Garamond"/>
        </w:rPr>
        <w:t>186</w:t>
      </w:r>
      <w:r w:rsidR="0094644B">
        <w:rPr>
          <w:rFonts w:ascii="Garamond" w:hAnsi="Garamond"/>
        </w:rPr>
        <w:t xml:space="preserve">). </w:t>
      </w:r>
    </w:p>
    <w:p w14:paraId="1A292815" w14:textId="77777777" w:rsidR="00CE1B6C" w:rsidRPr="00F5426A" w:rsidRDefault="00CE1B6C" w:rsidP="00F5426A">
      <w:pPr>
        <w:pStyle w:val="FootnoteText"/>
        <w:spacing w:line="480" w:lineRule="auto"/>
        <w:ind w:firstLine="720"/>
        <w:rPr>
          <w:rFonts w:ascii="Garamond" w:hAnsi="Garamond"/>
        </w:rPr>
      </w:pPr>
    </w:p>
    <w:p w14:paraId="5F589906" w14:textId="77777777" w:rsidR="0053530A" w:rsidRDefault="0053530A" w:rsidP="0053530A">
      <w:pPr>
        <w:pStyle w:val="ListParagraph"/>
        <w:numPr>
          <w:ilvl w:val="0"/>
          <w:numId w:val="1"/>
        </w:numPr>
        <w:rPr>
          <w:rFonts w:ascii="Garamond" w:hAnsi="Garamond"/>
          <w:b/>
          <w:sz w:val="24"/>
          <w:szCs w:val="24"/>
        </w:rPr>
      </w:pPr>
      <w:r w:rsidRPr="00B41845">
        <w:rPr>
          <w:rFonts w:ascii="Garamond" w:hAnsi="Garamond"/>
          <w:b/>
          <w:sz w:val="24"/>
          <w:szCs w:val="24"/>
        </w:rPr>
        <w:t>The Paradox of Supererogation</w:t>
      </w:r>
    </w:p>
    <w:p w14:paraId="78F6A2DC" w14:textId="06D8C8CC" w:rsidR="00AE7990" w:rsidRPr="00181EC2" w:rsidRDefault="00C55AB2" w:rsidP="00181EC2">
      <w:pPr>
        <w:spacing w:line="480" w:lineRule="auto"/>
        <w:rPr>
          <w:rFonts w:ascii="Garamond" w:hAnsi="Garamond"/>
          <w:sz w:val="24"/>
          <w:szCs w:val="24"/>
        </w:rPr>
      </w:pPr>
      <w:r>
        <w:rPr>
          <w:rFonts w:ascii="Garamond" w:hAnsi="Garamond"/>
          <w:sz w:val="24"/>
          <w:szCs w:val="24"/>
        </w:rPr>
        <w:t>This</w:t>
      </w:r>
      <w:r w:rsidRPr="00771AB0">
        <w:rPr>
          <w:rFonts w:ascii="Garamond" w:hAnsi="Garamond"/>
          <w:sz w:val="24"/>
          <w:szCs w:val="24"/>
        </w:rPr>
        <w:t xml:space="preserve"> </w:t>
      </w:r>
      <w:r w:rsidR="00850A13" w:rsidRPr="00771AB0">
        <w:rPr>
          <w:rFonts w:ascii="Garamond" w:hAnsi="Garamond"/>
          <w:sz w:val="24"/>
          <w:szCs w:val="24"/>
        </w:rPr>
        <w:t>final section provide</w:t>
      </w:r>
      <w:r>
        <w:rPr>
          <w:rFonts w:ascii="Garamond" w:hAnsi="Garamond"/>
          <w:sz w:val="24"/>
          <w:szCs w:val="24"/>
        </w:rPr>
        <w:t>s</w:t>
      </w:r>
      <w:r w:rsidR="00850A13" w:rsidRPr="00771AB0">
        <w:rPr>
          <w:rFonts w:ascii="Garamond" w:hAnsi="Garamond"/>
          <w:sz w:val="24"/>
          <w:szCs w:val="24"/>
        </w:rPr>
        <w:t xml:space="preserve"> an overview of</w:t>
      </w:r>
      <w:r w:rsidR="001842A5">
        <w:rPr>
          <w:rFonts w:ascii="Garamond" w:hAnsi="Garamond"/>
          <w:sz w:val="24"/>
          <w:szCs w:val="24"/>
        </w:rPr>
        <w:t xml:space="preserve"> what</w:t>
      </w:r>
      <w:r w:rsidR="00850A13" w:rsidRPr="00771AB0">
        <w:rPr>
          <w:rFonts w:ascii="Garamond" w:hAnsi="Garamond"/>
          <w:sz w:val="24"/>
          <w:szCs w:val="24"/>
        </w:rPr>
        <w:t xml:space="preserve"> has been called </w:t>
      </w:r>
      <w:r w:rsidR="00AE7990">
        <w:rPr>
          <w:rFonts w:ascii="Garamond" w:hAnsi="Garamond"/>
          <w:i/>
          <w:sz w:val="24"/>
          <w:szCs w:val="24"/>
        </w:rPr>
        <w:t>t</w:t>
      </w:r>
      <w:r w:rsidR="00850A13" w:rsidRPr="00671801">
        <w:rPr>
          <w:rFonts w:ascii="Garamond" w:hAnsi="Garamond"/>
          <w:i/>
          <w:sz w:val="24"/>
          <w:szCs w:val="24"/>
        </w:rPr>
        <w:t>he Paradox of Supererogation</w:t>
      </w:r>
      <w:r w:rsidR="00850A13" w:rsidRPr="00771AB0">
        <w:rPr>
          <w:rFonts w:ascii="Garamond" w:hAnsi="Garamond"/>
          <w:sz w:val="24"/>
          <w:szCs w:val="24"/>
        </w:rPr>
        <w:t xml:space="preserve"> </w:t>
      </w:r>
      <w:r w:rsidR="00771AB0" w:rsidRPr="00771AB0">
        <w:rPr>
          <w:rFonts w:ascii="Garamond" w:hAnsi="Garamond"/>
          <w:sz w:val="24"/>
          <w:szCs w:val="24"/>
        </w:rPr>
        <w:t>(</w:t>
      </w:r>
      <w:proofErr w:type="spellStart"/>
      <w:r w:rsidR="00771AB0" w:rsidRPr="00771AB0">
        <w:rPr>
          <w:rFonts w:ascii="Garamond" w:hAnsi="Garamond"/>
          <w:sz w:val="24"/>
          <w:szCs w:val="24"/>
        </w:rPr>
        <w:t>Horgan</w:t>
      </w:r>
      <w:proofErr w:type="spellEnd"/>
      <w:r w:rsidR="00771AB0" w:rsidRPr="00771AB0">
        <w:rPr>
          <w:rFonts w:ascii="Garamond" w:hAnsi="Garamond"/>
          <w:sz w:val="24"/>
          <w:szCs w:val="24"/>
        </w:rPr>
        <w:t xml:space="preserve"> and Timmons 2010) </w:t>
      </w:r>
      <w:r w:rsidR="00850A13" w:rsidRPr="00771AB0">
        <w:rPr>
          <w:rFonts w:ascii="Garamond" w:hAnsi="Garamond"/>
          <w:sz w:val="24"/>
          <w:szCs w:val="24"/>
        </w:rPr>
        <w:t xml:space="preserve">and </w:t>
      </w:r>
      <w:r w:rsidR="00AE7990">
        <w:rPr>
          <w:rFonts w:ascii="Garamond" w:hAnsi="Garamond"/>
          <w:i/>
          <w:sz w:val="24"/>
          <w:szCs w:val="24"/>
        </w:rPr>
        <w:t>t</w:t>
      </w:r>
      <w:r w:rsidR="00850A13" w:rsidRPr="00671801">
        <w:rPr>
          <w:rFonts w:ascii="Garamond" w:hAnsi="Garamond"/>
          <w:i/>
          <w:sz w:val="24"/>
          <w:szCs w:val="24"/>
        </w:rPr>
        <w:t>he Problem of the Good-ought Tie-up</w:t>
      </w:r>
      <w:r w:rsidR="00850A13" w:rsidRPr="00771AB0">
        <w:rPr>
          <w:rFonts w:ascii="Garamond" w:hAnsi="Garamond"/>
          <w:sz w:val="24"/>
          <w:szCs w:val="24"/>
        </w:rPr>
        <w:t xml:space="preserve"> by others</w:t>
      </w:r>
      <w:r w:rsidR="00771AB0" w:rsidRPr="00771AB0">
        <w:rPr>
          <w:rFonts w:ascii="Garamond" w:hAnsi="Garamond"/>
          <w:sz w:val="24"/>
          <w:szCs w:val="24"/>
        </w:rPr>
        <w:t xml:space="preserve"> (</w:t>
      </w:r>
      <w:proofErr w:type="spellStart"/>
      <w:r w:rsidR="00771AB0" w:rsidRPr="00771AB0">
        <w:rPr>
          <w:rFonts w:ascii="Garamond" w:hAnsi="Garamond"/>
          <w:sz w:val="24"/>
          <w:szCs w:val="24"/>
        </w:rPr>
        <w:t>Heyd</w:t>
      </w:r>
      <w:proofErr w:type="spellEnd"/>
      <w:r w:rsidR="00771AB0" w:rsidRPr="00771AB0">
        <w:rPr>
          <w:rFonts w:ascii="Garamond" w:hAnsi="Garamond"/>
          <w:sz w:val="24"/>
          <w:szCs w:val="24"/>
        </w:rPr>
        <w:t xml:space="preserve"> 1982: 4). </w:t>
      </w:r>
      <w:r w:rsidR="00771AB0">
        <w:rPr>
          <w:rFonts w:ascii="Garamond" w:hAnsi="Garamond"/>
          <w:sz w:val="24"/>
          <w:szCs w:val="24"/>
        </w:rPr>
        <w:t xml:space="preserve">The problem arises from the following </w:t>
      </w:r>
      <w:r w:rsidR="002846CD">
        <w:rPr>
          <w:rFonts w:ascii="Garamond" w:hAnsi="Garamond"/>
          <w:sz w:val="24"/>
          <w:szCs w:val="24"/>
        </w:rPr>
        <w:t>principle</w:t>
      </w:r>
      <w:r w:rsidR="00771AB0">
        <w:rPr>
          <w:rFonts w:ascii="Garamond" w:hAnsi="Garamond"/>
          <w:sz w:val="24"/>
          <w:szCs w:val="24"/>
        </w:rPr>
        <w:t xml:space="preserve">: </w:t>
      </w:r>
      <w:r w:rsidR="00181EC2">
        <w:rPr>
          <w:rFonts w:ascii="Garamond" w:hAnsi="Garamond"/>
          <w:sz w:val="24"/>
          <w:szCs w:val="24"/>
        </w:rPr>
        <w:t>t</w:t>
      </w:r>
      <w:r w:rsidR="002846CD" w:rsidRPr="00AE7990">
        <w:rPr>
          <w:rFonts w:ascii="Garamond" w:hAnsi="Garamond"/>
          <w:i/>
          <w:sz w:val="24"/>
          <w:szCs w:val="24"/>
          <w:lang w:val="en-GB"/>
        </w:rPr>
        <w:t xml:space="preserve">he Good-ought Tie-up: </w:t>
      </w:r>
      <w:r w:rsidR="002846CD" w:rsidRPr="00AE7990">
        <w:rPr>
          <w:rFonts w:ascii="Garamond" w:hAnsi="Garamond"/>
          <w:sz w:val="24"/>
          <w:szCs w:val="24"/>
          <w:lang w:val="en-GB"/>
        </w:rPr>
        <w:t xml:space="preserve">If an act is </w:t>
      </w:r>
      <w:r w:rsidR="00AE7990" w:rsidRPr="00AE7990">
        <w:rPr>
          <w:rFonts w:ascii="Garamond" w:eastAsia="Times New Roman" w:hAnsi="Garamond" w:cs="Arial"/>
          <w:color w:val="222222"/>
          <w:sz w:val="24"/>
          <w:szCs w:val="24"/>
          <w:shd w:val="clear" w:color="auto" w:fill="FFFFFF"/>
        </w:rPr>
        <w:t>better supported by moral reasons than any alternative is, then it is morally obligatory.</w:t>
      </w:r>
    </w:p>
    <w:p w14:paraId="118E73EB" w14:textId="5CE23823" w:rsidR="002846CD" w:rsidRPr="00671801" w:rsidRDefault="002846CD" w:rsidP="00AE7990">
      <w:pPr>
        <w:spacing w:line="480" w:lineRule="auto"/>
        <w:rPr>
          <w:rFonts w:ascii="Garamond" w:hAnsi="Garamond"/>
          <w:sz w:val="24"/>
          <w:szCs w:val="24"/>
          <w:lang w:val="en-GB"/>
        </w:rPr>
      </w:pPr>
      <w:r>
        <w:rPr>
          <w:rFonts w:ascii="Garamond" w:hAnsi="Garamond"/>
          <w:sz w:val="24"/>
          <w:szCs w:val="24"/>
          <w:lang w:val="en-GB"/>
        </w:rPr>
        <w:t xml:space="preserve">The motivation for this </w:t>
      </w:r>
      <w:r w:rsidRPr="00421EDD">
        <w:rPr>
          <w:rFonts w:ascii="Garamond" w:hAnsi="Garamond"/>
          <w:sz w:val="24"/>
          <w:szCs w:val="24"/>
          <w:lang w:val="en-GB"/>
        </w:rPr>
        <w:t>claim</w:t>
      </w:r>
      <w:r>
        <w:rPr>
          <w:rFonts w:ascii="Garamond" w:hAnsi="Garamond"/>
          <w:sz w:val="24"/>
          <w:szCs w:val="24"/>
          <w:lang w:val="en-GB"/>
        </w:rPr>
        <w:t xml:space="preserve"> </w:t>
      </w:r>
      <w:r w:rsidRPr="00421EDD">
        <w:rPr>
          <w:rFonts w:ascii="Garamond" w:hAnsi="Garamond"/>
          <w:sz w:val="24"/>
          <w:szCs w:val="24"/>
          <w:lang w:val="en-GB"/>
        </w:rPr>
        <w:t xml:space="preserve">is that what we morally ought to do should be closely related to what it would be morally good for us to do (Dreier 2004: 148). More formally, an act’s deontic properties </w:t>
      </w:r>
      <w:r w:rsidRPr="00421EDD">
        <w:rPr>
          <w:rFonts w:ascii="Garamond" w:hAnsi="Garamond"/>
          <w:sz w:val="24"/>
          <w:szCs w:val="24"/>
          <w:lang w:val="en-GB"/>
        </w:rPr>
        <w:lastRenderedPageBreak/>
        <w:t>ought to be determined by its evaluative properties.</w:t>
      </w:r>
      <w:r>
        <w:rPr>
          <w:rFonts w:ascii="Garamond" w:hAnsi="Garamond"/>
          <w:sz w:val="24"/>
          <w:szCs w:val="24"/>
          <w:lang w:val="en-GB"/>
        </w:rPr>
        <w:t xml:space="preserve"> This claim seems plausible when considered on its own but problems arise when we consider it together with the following two other claims: </w:t>
      </w:r>
    </w:p>
    <w:p w14:paraId="124C203D" w14:textId="77777777" w:rsidR="00771AB0" w:rsidRPr="00421EDD" w:rsidRDefault="00771AB0" w:rsidP="00CC52E7">
      <w:pPr>
        <w:spacing w:line="480" w:lineRule="auto"/>
        <w:rPr>
          <w:rFonts w:ascii="Garamond" w:hAnsi="Garamond"/>
          <w:sz w:val="24"/>
          <w:szCs w:val="24"/>
          <w:lang w:val="en-GB"/>
        </w:rPr>
      </w:pPr>
      <w:r w:rsidRPr="00421EDD">
        <w:rPr>
          <w:rFonts w:ascii="Garamond" w:hAnsi="Garamond"/>
          <w:i/>
          <w:sz w:val="24"/>
          <w:szCs w:val="24"/>
          <w:lang w:val="en-GB"/>
        </w:rPr>
        <w:t>Existence of Supererogatory Acts:</w:t>
      </w:r>
      <w:r w:rsidRPr="00421EDD">
        <w:rPr>
          <w:rFonts w:ascii="Garamond" w:hAnsi="Garamond"/>
          <w:sz w:val="24"/>
          <w:szCs w:val="24"/>
          <w:lang w:val="en-GB"/>
        </w:rPr>
        <w:t xml:space="preserve"> Acts of supererogation exist (or at least their existence is a possibility). </w:t>
      </w:r>
    </w:p>
    <w:p w14:paraId="1CFA1A0A" w14:textId="41C5A136" w:rsidR="00181EC2" w:rsidRDefault="00771AB0" w:rsidP="00AE7990">
      <w:pPr>
        <w:rPr>
          <w:rFonts w:ascii="Garamond" w:eastAsia="Times New Roman" w:hAnsi="Garamond" w:cs="Arial"/>
          <w:color w:val="222222"/>
          <w:sz w:val="24"/>
          <w:szCs w:val="24"/>
          <w:shd w:val="clear" w:color="auto" w:fill="FFFFFF"/>
        </w:rPr>
      </w:pPr>
      <w:r w:rsidRPr="00181EC2">
        <w:rPr>
          <w:rFonts w:ascii="Garamond" w:hAnsi="Garamond"/>
          <w:i/>
          <w:sz w:val="24"/>
          <w:szCs w:val="24"/>
          <w:lang w:val="en-GB"/>
        </w:rPr>
        <w:t xml:space="preserve">Better but Not Required: </w:t>
      </w:r>
      <w:r w:rsidR="00AE7990" w:rsidRPr="00181EC2">
        <w:rPr>
          <w:rFonts w:ascii="Garamond" w:eastAsia="Times New Roman" w:hAnsi="Garamond" w:cs="Arial"/>
          <w:color w:val="222222"/>
          <w:sz w:val="24"/>
          <w:szCs w:val="24"/>
          <w:shd w:val="clear" w:color="auto" w:fill="FFFFFF"/>
        </w:rPr>
        <w:t>If an act is supererogatory, then it is not morally obligatory but is better supported by moral reasons than any alternative is.</w:t>
      </w:r>
    </w:p>
    <w:p w14:paraId="3A7F598B" w14:textId="77777777" w:rsidR="00181EC2" w:rsidRPr="00181EC2" w:rsidRDefault="00181EC2" w:rsidP="00AE7990">
      <w:pPr>
        <w:rPr>
          <w:rFonts w:ascii="Garamond" w:eastAsia="Times New Roman" w:hAnsi="Garamond" w:cs="Arial"/>
          <w:color w:val="222222"/>
          <w:sz w:val="24"/>
          <w:szCs w:val="24"/>
          <w:shd w:val="clear" w:color="auto" w:fill="FFFFFF"/>
        </w:rPr>
      </w:pPr>
    </w:p>
    <w:p w14:paraId="0C07B043" w14:textId="07EB3CB5" w:rsidR="007B3244" w:rsidRPr="00421EDD" w:rsidRDefault="002846CD" w:rsidP="00AE7990">
      <w:pPr>
        <w:spacing w:line="480" w:lineRule="auto"/>
        <w:rPr>
          <w:rFonts w:ascii="Garamond" w:hAnsi="Garamond"/>
          <w:sz w:val="24"/>
          <w:szCs w:val="24"/>
          <w:lang w:val="en-GB"/>
        </w:rPr>
      </w:pPr>
      <w:r>
        <w:rPr>
          <w:rFonts w:ascii="Garamond" w:hAnsi="Garamond"/>
          <w:sz w:val="24"/>
          <w:szCs w:val="24"/>
          <w:lang w:val="en-GB"/>
        </w:rPr>
        <w:t>These claims are</w:t>
      </w:r>
      <w:r w:rsidR="00181EC2">
        <w:rPr>
          <w:rFonts w:ascii="Garamond" w:hAnsi="Garamond"/>
          <w:sz w:val="24"/>
          <w:szCs w:val="24"/>
          <w:lang w:val="en-GB"/>
        </w:rPr>
        <w:t xml:space="preserve"> inconsistent, as if we accept t</w:t>
      </w:r>
      <w:r>
        <w:rPr>
          <w:rFonts w:ascii="Garamond" w:hAnsi="Garamond"/>
          <w:sz w:val="24"/>
          <w:szCs w:val="24"/>
          <w:lang w:val="en-GB"/>
        </w:rPr>
        <w:t xml:space="preserve">he Good-ought Tie-up then we must either accept that there are no supererogatory acts or that supererogatory acts are not better than moral requirements. </w:t>
      </w:r>
      <w:r w:rsidR="007B3244" w:rsidRPr="00421EDD">
        <w:rPr>
          <w:rFonts w:ascii="Garamond" w:hAnsi="Garamond"/>
          <w:sz w:val="24"/>
          <w:szCs w:val="24"/>
        </w:rPr>
        <w:t xml:space="preserve">To solve this paradox we must reject one of these three claims. In Section One we looked at how a rejection of the </w:t>
      </w:r>
      <w:r w:rsidR="00C948F0" w:rsidRPr="00421EDD">
        <w:rPr>
          <w:rFonts w:ascii="Garamond" w:hAnsi="Garamond"/>
          <w:sz w:val="24"/>
          <w:szCs w:val="24"/>
        </w:rPr>
        <w:t>existence of acts of supererogation</w:t>
      </w:r>
      <w:r w:rsidR="007B3244" w:rsidRPr="00421EDD">
        <w:rPr>
          <w:rFonts w:ascii="Garamond" w:hAnsi="Garamond"/>
          <w:sz w:val="24"/>
          <w:szCs w:val="24"/>
        </w:rPr>
        <w:t xml:space="preserve"> could be motivated. In Section Two we briefly examined Dorsey’s proposal to reject the </w:t>
      </w:r>
      <w:r w:rsidR="00C948F0" w:rsidRPr="00421EDD">
        <w:rPr>
          <w:rFonts w:ascii="Garamond" w:hAnsi="Garamond"/>
          <w:sz w:val="24"/>
          <w:szCs w:val="24"/>
        </w:rPr>
        <w:t xml:space="preserve">definition of acts of supererogation in terms acts that are better than morally obligatory alternatives could be motivated. In this section we will look at ways in which the rejection of the good-ought tie-up might be justified. </w:t>
      </w:r>
    </w:p>
    <w:p w14:paraId="16428B5C" w14:textId="6A717FE6" w:rsidR="005B2E0E" w:rsidRDefault="00C948F0" w:rsidP="0023769C">
      <w:pPr>
        <w:spacing w:line="480" w:lineRule="auto"/>
        <w:rPr>
          <w:rFonts w:ascii="Garamond" w:hAnsi="Garamond"/>
          <w:sz w:val="24"/>
          <w:szCs w:val="24"/>
          <w:lang w:val="en-GB"/>
        </w:rPr>
      </w:pPr>
      <w:r>
        <w:rPr>
          <w:rFonts w:ascii="Garamond" w:hAnsi="Garamond"/>
          <w:sz w:val="24"/>
          <w:szCs w:val="24"/>
        </w:rPr>
        <w:tab/>
      </w:r>
      <w:r w:rsidR="00421EDD">
        <w:rPr>
          <w:rFonts w:ascii="Garamond" w:hAnsi="Garamond"/>
          <w:sz w:val="24"/>
          <w:szCs w:val="24"/>
        </w:rPr>
        <w:t>One response</w:t>
      </w:r>
      <w:r w:rsidR="00BE6CCB">
        <w:rPr>
          <w:rFonts w:ascii="Garamond" w:hAnsi="Garamond"/>
          <w:sz w:val="24"/>
          <w:szCs w:val="24"/>
        </w:rPr>
        <w:t xml:space="preserve">, endorsed by Dreier (2004) and </w:t>
      </w:r>
      <w:proofErr w:type="spellStart"/>
      <w:r w:rsidR="00BE6CCB">
        <w:rPr>
          <w:rFonts w:ascii="Garamond" w:hAnsi="Garamond"/>
          <w:sz w:val="24"/>
          <w:szCs w:val="24"/>
        </w:rPr>
        <w:t>Horgan</w:t>
      </w:r>
      <w:proofErr w:type="spellEnd"/>
      <w:r w:rsidR="00BE6CCB">
        <w:rPr>
          <w:rFonts w:ascii="Garamond" w:hAnsi="Garamond"/>
          <w:sz w:val="24"/>
          <w:szCs w:val="24"/>
        </w:rPr>
        <w:t xml:space="preserve"> and Timmons (2010),</w:t>
      </w:r>
      <w:r w:rsidRPr="0023769C">
        <w:rPr>
          <w:rFonts w:ascii="Garamond" w:hAnsi="Garamond"/>
          <w:sz w:val="24"/>
          <w:szCs w:val="24"/>
        </w:rPr>
        <w:t xml:space="preserve"> is to claim that not all kinds of moral reasons are capable of generating moral requirements.</w:t>
      </w:r>
      <w:r w:rsidR="00181EC2">
        <w:rPr>
          <w:rFonts w:ascii="Garamond" w:hAnsi="Garamond"/>
          <w:sz w:val="24"/>
          <w:szCs w:val="24"/>
        </w:rPr>
        <w:t xml:space="preserve"> I will call this view t</w:t>
      </w:r>
      <w:r w:rsidR="008353C6">
        <w:rPr>
          <w:rFonts w:ascii="Garamond" w:hAnsi="Garamond"/>
          <w:sz w:val="24"/>
          <w:szCs w:val="24"/>
        </w:rPr>
        <w:t xml:space="preserve">he </w:t>
      </w:r>
      <w:proofErr w:type="spellStart"/>
      <w:r w:rsidR="008353C6">
        <w:rPr>
          <w:rFonts w:ascii="Garamond" w:hAnsi="Garamond"/>
          <w:sz w:val="24"/>
          <w:szCs w:val="24"/>
        </w:rPr>
        <w:t>Favouring</w:t>
      </w:r>
      <w:proofErr w:type="spellEnd"/>
      <w:r w:rsidR="008353C6">
        <w:rPr>
          <w:rFonts w:ascii="Garamond" w:hAnsi="Garamond"/>
          <w:sz w:val="24"/>
          <w:szCs w:val="24"/>
        </w:rPr>
        <w:t xml:space="preserve"> Reasons View.</w:t>
      </w:r>
      <w:r w:rsidRPr="0023769C">
        <w:rPr>
          <w:rFonts w:ascii="Garamond" w:hAnsi="Garamond"/>
          <w:sz w:val="24"/>
          <w:szCs w:val="24"/>
        </w:rPr>
        <w:t xml:space="preserve"> </w:t>
      </w:r>
      <w:r w:rsidR="00BE6CCB">
        <w:rPr>
          <w:rFonts w:ascii="Garamond" w:hAnsi="Garamond"/>
          <w:sz w:val="24"/>
          <w:szCs w:val="24"/>
          <w:lang w:val="en-GB"/>
        </w:rPr>
        <w:t xml:space="preserve">According to </w:t>
      </w:r>
      <w:r w:rsidRPr="0023769C">
        <w:rPr>
          <w:rFonts w:ascii="Garamond" w:hAnsi="Garamond"/>
          <w:sz w:val="24"/>
          <w:szCs w:val="24"/>
          <w:lang w:val="en-GB"/>
        </w:rPr>
        <w:t xml:space="preserve">Dreier </w:t>
      </w:r>
      <w:r w:rsidR="007C5371">
        <w:rPr>
          <w:rFonts w:ascii="Garamond" w:hAnsi="Garamond"/>
          <w:sz w:val="24"/>
          <w:szCs w:val="24"/>
          <w:lang w:val="en-GB"/>
        </w:rPr>
        <w:t>(2004: 149)</w:t>
      </w:r>
      <w:r w:rsidRPr="0023769C">
        <w:rPr>
          <w:rFonts w:ascii="Garamond" w:hAnsi="Garamond"/>
          <w:sz w:val="24"/>
          <w:szCs w:val="24"/>
          <w:lang w:val="en-GB"/>
        </w:rPr>
        <w:t>, moral reasons can be divided into those concerned with justice and t</w:t>
      </w:r>
      <w:r w:rsidR="007C5371">
        <w:rPr>
          <w:rFonts w:ascii="Garamond" w:hAnsi="Garamond"/>
          <w:sz w:val="24"/>
          <w:szCs w:val="24"/>
          <w:lang w:val="en-GB"/>
        </w:rPr>
        <w:t>hose concerned with beneficence.</w:t>
      </w:r>
      <w:r w:rsidRPr="0023769C">
        <w:rPr>
          <w:rFonts w:ascii="Garamond" w:hAnsi="Garamond"/>
          <w:sz w:val="24"/>
          <w:szCs w:val="24"/>
          <w:lang w:val="en-GB"/>
        </w:rPr>
        <w:t xml:space="preserve"> While reasons of justice are capable of generating moral requirements, reasons of beneficence are not. Likewise, </w:t>
      </w:r>
      <w:proofErr w:type="spellStart"/>
      <w:r w:rsidRPr="0023769C">
        <w:rPr>
          <w:rFonts w:ascii="Garamond" w:hAnsi="Garamond"/>
          <w:sz w:val="24"/>
          <w:szCs w:val="24"/>
          <w:lang w:val="en-GB"/>
        </w:rPr>
        <w:t>Horgan</w:t>
      </w:r>
      <w:proofErr w:type="spellEnd"/>
      <w:r w:rsidRPr="0023769C">
        <w:rPr>
          <w:rFonts w:ascii="Garamond" w:hAnsi="Garamond"/>
          <w:sz w:val="24"/>
          <w:szCs w:val="24"/>
          <w:lang w:val="en-GB"/>
        </w:rPr>
        <w:t xml:space="preserve"> and Timmons</w:t>
      </w:r>
      <w:r w:rsidR="007C5371">
        <w:rPr>
          <w:rFonts w:ascii="Garamond" w:hAnsi="Garamond"/>
          <w:sz w:val="24"/>
          <w:szCs w:val="24"/>
          <w:lang w:val="en-GB"/>
        </w:rPr>
        <w:t xml:space="preserve"> (2010: 47-50)</w:t>
      </w:r>
      <w:r w:rsidRPr="0023769C">
        <w:rPr>
          <w:rFonts w:ascii="Garamond" w:hAnsi="Garamond"/>
          <w:sz w:val="24"/>
          <w:szCs w:val="24"/>
          <w:lang w:val="en-GB"/>
        </w:rPr>
        <w:t xml:space="preserve"> defend a view on which moral reasons are capable of playing bo</w:t>
      </w:r>
      <w:r w:rsidR="00181EC2">
        <w:rPr>
          <w:rFonts w:ascii="Garamond" w:hAnsi="Garamond"/>
          <w:sz w:val="24"/>
          <w:szCs w:val="24"/>
          <w:lang w:val="en-GB"/>
        </w:rPr>
        <w:t>th a requiring role and a merit-</w:t>
      </w:r>
      <w:r w:rsidRPr="0023769C">
        <w:rPr>
          <w:rFonts w:ascii="Garamond" w:hAnsi="Garamond"/>
          <w:sz w:val="24"/>
          <w:szCs w:val="24"/>
          <w:lang w:val="en-GB"/>
        </w:rPr>
        <w:t xml:space="preserve">conferring role. </w:t>
      </w:r>
      <w:r w:rsidR="00BE6CCB">
        <w:rPr>
          <w:rFonts w:ascii="Garamond" w:hAnsi="Garamond"/>
          <w:sz w:val="24"/>
          <w:szCs w:val="24"/>
          <w:lang w:val="en-GB"/>
        </w:rPr>
        <w:t xml:space="preserve">Accordingly, </w:t>
      </w:r>
      <w:r w:rsidRPr="0023769C">
        <w:rPr>
          <w:rFonts w:ascii="Garamond" w:hAnsi="Garamond"/>
          <w:sz w:val="24"/>
          <w:szCs w:val="24"/>
          <w:lang w:val="en-GB"/>
        </w:rPr>
        <w:t>not all reasons that morally count in favour of performing an action are capable of generating moral requirements</w:t>
      </w:r>
      <w:r w:rsidR="00BE6CCB">
        <w:rPr>
          <w:rFonts w:ascii="Garamond" w:hAnsi="Garamond"/>
          <w:sz w:val="24"/>
          <w:szCs w:val="24"/>
          <w:lang w:val="en-GB"/>
        </w:rPr>
        <w:t xml:space="preserve"> – they </w:t>
      </w:r>
      <w:r w:rsidR="00C36248">
        <w:rPr>
          <w:rFonts w:ascii="Garamond" w:hAnsi="Garamond"/>
          <w:sz w:val="24"/>
          <w:szCs w:val="24"/>
          <w:lang w:val="en-GB"/>
        </w:rPr>
        <w:t>are</w:t>
      </w:r>
      <w:r w:rsidR="00BE6CCB">
        <w:rPr>
          <w:rFonts w:ascii="Garamond" w:hAnsi="Garamond"/>
          <w:sz w:val="24"/>
          <w:szCs w:val="24"/>
          <w:lang w:val="en-GB"/>
        </w:rPr>
        <w:t xml:space="preserve"> merely merit co</w:t>
      </w:r>
      <w:r w:rsidR="00C36248">
        <w:rPr>
          <w:rFonts w:ascii="Garamond" w:hAnsi="Garamond"/>
          <w:sz w:val="24"/>
          <w:szCs w:val="24"/>
          <w:lang w:val="en-GB"/>
        </w:rPr>
        <w:t>n</w:t>
      </w:r>
      <w:r w:rsidR="00BE6CCB">
        <w:rPr>
          <w:rFonts w:ascii="Garamond" w:hAnsi="Garamond"/>
          <w:sz w:val="24"/>
          <w:szCs w:val="24"/>
          <w:lang w:val="en-GB"/>
        </w:rPr>
        <w:t>ferring.</w:t>
      </w:r>
      <w:r w:rsidRPr="0023769C">
        <w:rPr>
          <w:rFonts w:ascii="Garamond" w:hAnsi="Garamond"/>
          <w:sz w:val="24"/>
          <w:szCs w:val="24"/>
          <w:lang w:val="en-GB"/>
        </w:rPr>
        <w:t xml:space="preserve"> These views solve the paradox by rejecting the claim that if an act is morally obligatory then there are no other available acts that are better supported by moral reasons. These views appear plausible when it comes to handling acts of supererogation for which there do not appear to be any strong reasons </w:t>
      </w:r>
      <w:r w:rsidRPr="0023769C">
        <w:rPr>
          <w:rFonts w:ascii="Garamond" w:hAnsi="Garamond"/>
          <w:sz w:val="24"/>
          <w:szCs w:val="24"/>
          <w:lang w:val="en-GB"/>
        </w:rPr>
        <w:lastRenderedPageBreak/>
        <w:t xml:space="preserve">against performing the act. For example, the decision to give a small gift to a friend </w:t>
      </w:r>
      <w:proofErr w:type="gramStart"/>
      <w:r w:rsidRPr="0023769C">
        <w:rPr>
          <w:rFonts w:ascii="Garamond" w:hAnsi="Garamond"/>
          <w:sz w:val="24"/>
          <w:szCs w:val="24"/>
          <w:lang w:val="en-GB"/>
        </w:rPr>
        <w:t>could plausibly be seen to be supported</w:t>
      </w:r>
      <w:proofErr w:type="gramEnd"/>
      <w:r w:rsidRPr="0023769C">
        <w:rPr>
          <w:rFonts w:ascii="Garamond" w:hAnsi="Garamond"/>
          <w:sz w:val="24"/>
          <w:szCs w:val="24"/>
          <w:lang w:val="en-GB"/>
        </w:rPr>
        <w:t xml:space="preserve"> by moral reasons that favour but do not require. </w:t>
      </w:r>
    </w:p>
    <w:p w14:paraId="58169B14" w14:textId="2581C581" w:rsidR="00CC52E7" w:rsidRDefault="00C948F0" w:rsidP="005B2E0E">
      <w:pPr>
        <w:spacing w:line="480" w:lineRule="auto"/>
        <w:ind w:firstLine="720"/>
        <w:rPr>
          <w:rFonts w:ascii="Garamond" w:hAnsi="Garamond"/>
          <w:sz w:val="24"/>
          <w:szCs w:val="24"/>
          <w:lang w:val="en-GB"/>
        </w:rPr>
      </w:pPr>
      <w:r w:rsidRPr="0023769C">
        <w:rPr>
          <w:rFonts w:ascii="Garamond" w:hAnsi="Garamond"/>
          <w:sz w:val="24"/>
          <w:szCs w:val="24"/>
          <w:lang w:val="en-GB"/>
        </w:rPr>
        <w:t xml:space="preserve">However, </w:t>
      </w:r>
      <w:r w:rsidR="00BE6CCB">
        <w:rPr>
          <w:rFonts w:ascii="Garamond" w:hAnsi="Garamond"/>
          <w:sz w:val="24"/>
          <w:szCs w:val="24"/>
          <w:lang w:val="en-GB"/>
        </w:rPr>
        <w:t>they</w:t>
      </w:r>
      <w:r w:rsidRPr="0023769C">
        <w:rPr>
          <w:rFonts w:ascii="Garamond" w:hAnsi="Garamond"/>
          <w:sz w:val="24"/>
          <w:szCs w:val="24"/>
          <w:lang w:val="en-GB"/>
        </w:rPr>
        <w:t xml:space="preserve"> are less plausible </w:t>
      </w:r>
      <w:r w:rsidR="0023769C" w:rsidRPr="0023769C">
        <w:rPr>
          <w:rFonts w:ascii="Garamond" w:hAnsi="Garamond"/>
          <w:sz w:val="24"/>
          <w:szCs w:val="24"/>
          <w:lang w:val="en-GB"/>
        </w:rPr>
        <w:t>when considering cases of supererogation that are supported by reasons that seem to have moral requiring force. Consider Urmson’s case of the soldier</w:t>
      </w:r>
      <w:r w:rsidR="00BE6CCB">
        <w:rPr>
          <w:rFonts w:ascii="Garamond" w:hAnsi="Garamond"/>
          <w:sz w:val="24"/>
          <w:szCs w:val="24"/>
          <w:lang w:val="en-GB"/>
        </w:rPr>
        <w:t xml:space="preserve"> diving on the grenade</w:t>
      </w:r>
      <w:r w:rsidR="0023769C" w:rsidRPr="0023769C">
        <w:rPr>
          <w:rFonts w:ascii="Garamond" w:hAnsi="Garamond"/>
          <w:sz w:val="24"/>
          <w:szCs w:val="24"/>
          <w:lang w:val="en-GB"/>
        </w:rPr>
        <w:t xml:space="preserve">. </w:t>
      </w:r>
      <w:r w:rsidR="007C5371">
        <w:rPr>
          <w:rFonts w:ascii="Garamond" w:hAnsi="Garamond"/>
          <w:sz w:val="24"/>
          <w:szCs w:val="24"/>
          <w:lang w:val="en-GB"/>
        </w:rPr>
        <w:t xml:space="preserve">It </w:t>
      </w:r>
      <w:r w:rsidR="0023769C" w:rsidRPr="0023769C">
        <w:rPr>
          <w:rFonts w:ascii="Garamond" w:hAnsi="Garamond"/>
          <w:sz w:val="24"/>
          <w:szCs w:val="24"/>
          <w:lang w:val="en-GB"/>
        </w:rPr>
        <w:t xml:space="preserve">does not seem plausible to think that the reasons that the soldier has to jump on the grenade, that it would save several lives, have only favouring force. Rather it seems like these reasons would generate a requirement were it not for the strong </w:t>
      </w:r>
      <w:r w:rsidR="0023769C" w:rsidRPr="0023769C">
        <w:rPr>
          <w:rFonts w:ascii="Garamond" w:hAnsi="Garamond"/>
          <w:sz w:val="24"/>
          <w:szCs w:val="24"/>
        </w:rPr>
        <w:t xml:space="preserve">self-interested reasons that the soldier has not to throw himself on the grenade. </w:t>
      </w:r>
      <w:proofErr w:type="spellStart"/>
      <w:r w:rsidR="0023769C" w:rsidRPr="0023769C">
        <w:rPr>
          <w:rFonts w:ascii="Garamond" w:hAnsi="Garamond"/>
          <w:sz w:val="24"/>
          <w:szCs w:val="24"/>
          <w:lang w:val="en-GB"/>
        </w:rPr>
        <w:t>Horgan</w:t>
      </w:r>
      <w:proofErr w:type="spellEnd"/>
      <w:r w:rsidR="0023769C" w:rsidRPr="0023769C">
        <w:rPr>
          <w:rFonts w:ascii="Garamond" w:hAnsi="Garamond"/>
          <w:sz w:val="24"/>
          <w:szCs w:val="24"/>
          <w:lang w:val="en-GB"/>
        </w:rPr>
        <w:t xml:space="preserve"> and Timmons (2010: 60) accept that such acts exist and cannot fit in their account of supererogation but claim that acts like this are not real cases of supererogation and should instead be considered cases of quasi-supererogation. However, given the centrality of cases like Urmson’s soldier in the discussions about supererogation, this seems like an under motivated move. </w:t>
      </w:r>
    </w:p>
    <w:p w14:paraId="11DD6207" w14:textId="21E704B5" w:rsidR="005241A9" w:rsidRDefault="0023769C" w:rsidP="005241A9">
      <w:pPr>
        <w:pStyle w:val="FootnoteText"/>
        <w:spacing w:line="480" w:lineRule="auto"/>
        <w:rPr>
          <w:rFonts w:ascii="Garamond" w:hAnsi="Garamond"/>
          <w:lang w:val="en-GB"/>
        </w:rPr>
      </w:pPr>
      <w:r w:rsidRPr="005B2E0E">
        <w:rPr>
          <w:rFonts w:ascii="Garamond" w:hAnsi="Garamond"/>
          <w:lang w:val="en-GB"/>
        </w:rPr>
        <w:tab/>
        <w:t xml:space="preserve">The next </w:t>
      </w:r>
      <w:r w:rsidR="00360AC5">
        <w:rPr>
          <w:rFonts w:ascii="Garamond" w:hAnsi="Garamond"/>
          <w:lang w:val="en-GB"/>
        </w:rPr>
        <w:t xml:space="preserve">solution </w:t>
      </w:r>
      <w:r w:rsidR="00181EC2">
        <w:rPr>
          <w:rFonts w:ascii="Garamond" w:hAnsi="Garamond"/>
          <w:lang w:val="en-GB"/>
        </w:rPr>
        <w:t>is what I will call t</w:t>
      </w:r>
      <w:r w:rsidRPr="005B2E0E">
        <w:rPr>
          <w:rFonts w:ascii="Garamond" w:hAnsi="Garamond"/>
          <w:lang w:val="en-GB"/>
        </w:rPr>
        <w:t xml:space="preserve">he Sacrifice View. </w:t>
      </w:r>
      <w:r w:rsidR="005241A9" w:rsidRPr="005B2E0E">
        <w:rPr>
          <w:rFonts w:ascii="Garamond" w:hAnsi="Garamond"/>
          <w:lang w:val="en-GB"/>
        </w:rPr>
        <w:t>According to this view, what prevents a morally optimal act from being morally obligatory is the level of sacrifice that it would involve for the agent. This means that the morally optimal act will not always be required, as there are times when the sacrifice involved in performing the morally best act will make it permissible to perform an act of lesser moral value. This view is endorsed by many working on supererogation (</w:t>
      </w:r>
      <w:proofErr w:type="spellStart"/>
      <w:r w:rsidR="005241A9" w:rsidRPr="005B2E0E">
        <w:rPr>
          <w:rFonts w:ascii="Garamond" w:hAnsi="Garamond"/>
          <w:lang w:val="en-GB"/>
        </w:rPr>
        <w:t>eg</w:t>
      </w:r>
      <w:proofErr w:type="spellEnd"/>
      <w:r w:rsidR="005241A9" w:rsidRPr="005B2E0E">
        <w:rPr>
          <w:rFonts w:ascii="Garamond" w:hAnsi="Garamond"/>
          <w:lang w:val="en-GB"/>
        </w:rPr>
        <w:t xml:space="preserve">. Benn </w:t>
      </w:r>
      <w:r w:rsidR="005241A9" w:rsidRPr="00671801">
        <w:rPr>
          <w:rFonts w:ascii="Garamond" w:hAnsi="Garamond"/>
          <w:i/>
          <w:lang w:val="en-GB"/>
        </w:rPr>
        <w:t>Forthcoming</w:t>
      </w:r>
      <w:r w:rsidR="005241A9" w:rsidRPr="005B2E0E">
        <w:rPr>
          <w:rFonts w:ascii="Garamond" w:hAnsi="Garamond"/>
          <w:lang w:val="en-GB"/>
        </w:rPr>
        <w:t xml:space="preserve">; </w:t>
      </w:r>
      <w:proofErr w:type="spellStart"/>
      <w:r w:rsidR="005241A9" w:rsidRPr="005B2E0E">
        <w:rPr>
          <w:rFonts w:ascii="Garamond" w:hAnsi="Garamond"/>
          <w:lang w:val="en-GB"/>
        </w:rPr>
        <w:t>Fishkin</w:t>
      </w:r>
      <w:proofErr w:type="spellEnd"/>
      <w:r w:rsidR="005241A9" w:rsidRPr="005B2E0E">
        <w:rPr>
          <w:rFonts w:ascii="Garamond" w:hAnsi="Garamond"/>
        </w:rPr>
        <w:t xml:space="preserve"> 1982: 14-15; </w:t>
      </w:r>
      <w:proofErr w:type="spellStart"/>
      <w:r w:rsidR="005241A9" w:rsidRPr="005B2E0E">
        <w:rPr>
          <w:rFonts w:ascii="Garamond" w:hAnsi="Garamond"/>
        </w:rPr>
        <w:t>Massoud</w:t>
      </w:r>
      <w:proofErr w:type="spellEnd"/>
      <w:r w:rsidR="005241A9" w:rsidRPr="005B2E0E">
        <w:rPr>
          <w:rFonts w:ascii="Garamond" w:hAnsi="Garamond"/>
        </w:rPr>
        <w:t xml:space="preserve"> 2016; </w:t>
      </w:r>
      <w:proofErr w:type="spellStart"/>
      <w:r w:rsidR="005241A9" w:rsidRPr="005B2E0E">
        <w:rPr>
          <w:rFonts w:ascii="Garamond" w:hAnsi="Garamond"/>
        </w:rPr>
        <w:t>Portmore</w:t>
      </w:r>
      <w:proofErr w:type="spellEnd"/>
      <w:r w:rsidR="005241A9" w:rsidRPr="005B2E0E">
        <w:rPr>
          <w:rFonts w:ascii="Garamond" w:hAnsi="Garamond"/>
        </w:rPr>
        <w:t xml:space="preserve"> 2011: 131-136; </w:t>
      </w:r>
      <w:proofErr w:type="spellStart"/>
      <w:r w:rsidR="005241A9" w:rsidRPr="005B2E0E">
        <w:rPr>
          <w:rFonts w:ascii="Garamond" w:hAnsi="Garamond"/>
        </w:rPr>
        <w:t>Scheffler</w:t>
      </w:r>
      <w:proofErr w:type="spellEnd"/>
      <w:r w:rsidR="005241A9" w:rsidRPr="005B2E0E">
        <w:rPr>
          <w:rFonts w:ascii="Garamond" w:hAnsi="Garamond"/>
        </w:rPr>
        <w:t xml:space="preserve"> 1994: 20)</w:t>
      </w:r>
      <w:r w:rsidR="005241A9" w:rsidRPr="005B2E0E">
        <w:rPr>
          <w:rFonts w:ascii="Garamond" w:hAnsi="Garamond"/>
          <w:lang w:val="en-GB"/>
        </w:rPr>
        <w:t xml:space="preserve"> and appears to be the most popular solution to the paradox. It is </w:t>
      </w:r>
      <w:r w:rsidR="007C5371">
        <w:rPr>
          <w:rFonts w:ascii="Garamond" w:hAnsi="Garamond"/>
          <w:lang w:val="en-GB"/>
        </w:rPr>
        <w:t>easy</w:t>
      </w:r>
      <w:r w:rsidR="005241A9" w:rsidRPr="005B2E0E">
        <w:rPr>
          <w:rFonts w:ascii="Garamond" w:hAnsi="Garamond"/>
          <w:lang w:val="en-GB"/>
        </w:rPr>
        <w:t xml:space="preserve"> to see th</w:t>
      </w:r>
      <w:r w:rsidR="007C5371">
        <w:rPr>
          <w:rFonts w:ascii="Garamond" w:hAnsi="Garamond"/>
          <w:lang w:val="en-GB"/>
        </w:rPr>
        <w:t>e</w:t>
      </w:r>
      <w:r w:rsidR="005241A9" w:rsidRPr="005B2E0E">
        <w:rPr>
          <w:rFonts w:ascii="Garamond" w:hAnsi="Garamond"/>
          <w:lang w:val="en-GB"/>
        </w:rPr>
        <w:t xml:space="preserve"> view</w:t>
      </w:r>
      <w:r w:rsidR="007C5371">
        <w:rPr>
          <w:rFonts w:ascii="Garamond" w:hAnsi="Garamond"/>
          <w:lang w:val="en-GB"/>
        </w:rPr>
        <w:t>’s appeal</w:t>
      </w:r>
      <w:r w:rsidR="005241A9" w:rsidRPr="005B2E0E">
        <w:rPr>
          <w:rFonts w:ascii="Garamond" w:hAnsi="Garamond"/>
          <w:lang w:val="en-GB"/>
        </w:rPr>
        <w:t xml:space="preserve">. Many cases of supererogation, such as Urmson’s soldier, involve great cost to the agent. Moreover, it </w:t>
      </w:r>
      <w:r w:rsidR="007C5371">
        <w:rPr>
          <w:rFonts w:ascii="Garamond" w:hAnsi="Garamond"/>
          <w:lang w:val="en-GB"/>
        </w:rPr>
        <w:t xml:space="preserve">is plausible that in cases like this, </w:t>
      </w:r>
      <w:r w:rsidR="005241A9" w:rsidRPr="005B2E0E">
        <w:rPr>
          <w:rFonts w:ascii="Garamond" w:hAnsi="Garamond"/>
          <w:lang w:val="en-GB"/>
        </w:rPr>
        <w:t>if there were no cost then the act would be required</w:t>
      </w:r>
      <w:r w:rsidR="005B2E0E" w:rsidRPr="005B2E0E">
        <w:rPr>
          <w:rFonts w:ascii="Garamond" w:hAnsi="Garamond"/>
          <w:lang w:val="en-GB"/>
        </w:rPr>
        <w:t xml:space="preserve"> (Archer 2016a)</w:t>
      </w:r>
      <w:r w:rsidR="00830394">
        <w:rPr>
          <w:rFonts w:ascii="Garamond" w:hAnsi="Garamond"/>
          <w:lang w:val="en-GB"/>
        </w:rPr>
        <w:t xml:space="preserve">, which suggests that it is </w:t>
      </w:r>
      <w:r w:rsidR="005B2E0E" w:rsidRPr="005B2E0E">
        <w:rPr>
          <w:rFonts w:ascii="Garamond" w:hAnsi="Garamond"/>
          <w:lang w:val="en-GB"/>
        </w:rPr>
        <w:t xml:space="preserve">the level of sacrifice involved </w:t>
      </w:r>
      <w:r w:rsidR="00830394">
        <w:rPr>
          <w:rFonts w:ascii="Garamond" w:hAnsi="Garamond"/>
          <w:lang w:val="en-GB"/>
        </w:rPr>
        <w:t>that</w:t>
      </w:r>
      <w:r w:rsidR="00830394" w:rsidRPr="005B2E0E">
        <w:rPr>
          <w:rFonts w:ascii="Garamond" w:hAnsi="Garamond"/>
          <w:lang w:val="en-GB"/>
        </w:rPr>
        <w:t xml:space="preserve"> </w:t>
      </w:r>
      <w:r w:rsidR="005B2E0E" w:rsidRPr="005B2E0E">
        <w:rPr>
          <w:rFonts w:ascii="Garamond" w:hAnsi="Garamond"/>
          <w:lang w:val="en-GB"/>
        </w:rPr>
        <w:t xml:space="preserve">what prevents </w:t>
      </w:r>
      <w:r w:rsidR="00830394">
        <w:rPr>
          <w:rFonts w:ascii="Garamond" w:hAnsi="Garamond"/>
          <w:lang w:val="en-GB"/>
        </w:rPr>
        <w:t>the</w:t>
      </w:r>
      <w:r w:rsidR="00830394" w:rsidRPr="005B2E0E">
        <w:rPr>
          <w:rFonts w:ascii="Garamond" w:hAnsi="Garamond"/>
          <w:lang w:val="en-GB"/>
        </w:rPr>
        <w:t xml:space="preserve"> </w:t>
      </w:r>
      <w:r w:rsidR="005B2E0E" w:rsidRPr="005B2E0E">
        <w:rPr>
          <w:rFonts w:ascii="Garamond" w:hAnsi="Garamond"/>
          <w:lang w:val="en-GB"/>
        </w:rPr>
        <w:t xml:space="preserve">act from being obligatory. </w:t>
      </w:r>
    </w:p>
    <w:p w14:paraId="0EA44FE8" w14:textId="557CDD19" w:rsidR="005241A9" w:rsidRDefault="005B2E0E" w:rsidP="00D50CF5">
      <w:pPr>
        <w:pStyle w:val="FootnoteText"/>
        <w:spacing w:line="480" w:lineRule="auto"/>
        <w:rPr>
          <w:rFonts w:ascii="Garamond" w:hAnsi="Garamond"/>
        </w:rPr>
      </w:pPr>
      <w:r>
        <w:rPr>
          <w:rFonts w:ascii="Garamond" w:hAnsi="Garamond"/>
          <w:lang w:val="en-GB"/>
        </w:rPr>
        <w:lastRenderedPageBreak/>
        <w:tab/>
        <w:t xml:space="preserve">However, this view faces </w:t>
      </w:r>
      <w:r w:rsidR="00D50CF5">
        <w:rPr>
          <w:rFonts w:ascii="Garamond" w:hAnsi="Garamond"/>
          <w:lang w:val="en-GB"/>
        </w:rPr>
        <w:t xml:space="preserve">two </w:t>
      </w:r>
      <w:r>
        <w:rPr>
          <w:rFonts w:ascii="Garamond" w:hAnsi="Garamond"/>
          <w:lang w:val="en-GB"/>
        </w:rPr>
        <w:t>problems.</w:t>
      </w:r>
      <w:r w:rsidR="00D50CF5">
        <w:rPr>
          <w:rStyle w:val="FootnoteReference"/>
          <w:lang w:val="en-GB"/>
        </w:rPr>
        <w:footnoteReference w:id="2"/>
      </w:r>
      <w:r>
        <w:rPr>
          <w:rFonts w:ascii="Garamond" w:hAnsi="Garamond"/>
          <w:lang w:val="en-GB"/>
        </w:rPr>
        <w:t xml:space="preserve"> First, </w:t>
      </w:r>
      <w:r w:rsidR="006C1BD0">
        <w:rPr>
          <w:rFonts w:ascii="Garamond" w:hAnsi="Garamond"/>
        </w:rPr>
        <w:t>it generate</w:t>
      </w:r>
      <w:r w:rsidR="00626BF5">
        <w:rPr>
          <w:rFonts w:ascii="Garamond" w:hAnsi="Garamond"/>
        </w:rPr>
        <w:t>s</w:t>
      </w:r>
      <w:r w:rsidR="006C1BD0">
        <w:rPr>
          <w:rFonts w:ascii="Garamond" w:hAnsi="Garamond"/>
        </w:rPr>
        <w:t xml:space="preserve"> implausible results in cases where performing a supererogatory act imposes no cost to the agent. This may involve trivial cases, </w:t>
      </w:r>
      <w:r w:rsidR="00830394">
        <w:rPr>
          <w:rFonts w:ascii="Garamond" w:hAnsi="Garamond"/>
        </w:rPr>
        <w:t>like</w:t>
      </w:r>
      <w:r w:rsidR="00671801">
        <w:rPr>
          <w:rFonts w:ascii="Garamond" w:hAnsi="Garamond"/>
        </w:rPr>
        <w:t xml:space="preserve"> </w:t>
      </w:r>
      <w:r w:rsidR="006C1BD0">
        <w:rPr>
          <w:rFonts w:ascii="Garamond" w:hAnsi="Garamond"/>
        </w:rPr>
        <w:t>buying a gift for a friend where the joy of giving outweighs the price of the gift (Ferry 2013)</w:t>
      </w:r>
      <w:r w:rsidR="00830394">
        <w:rPr>
          <w:rFonts w:ascii="Garamond" w:hAnsi="Garamond"/>
        </w:rPr>
        <w:t xml:space="preserve">, or </w:t>
      </w:r>
      <w:r w:rsidR="00206278">
        <w:rPr>
          <w:rFonts w:ascii="Garamond" w:hAnsi="Garamond"/>
        </w:rPr>
        <w:t>serious cases</w:t>
      </w:r>
      <w:r w:rsidR="00830394">
        <w:rPr>
          <w:rFonts w:ascii="Garamond" w:hAnsi="Garamond"/>
        </w:rPr>
        <w:t xml:space="preserve">, </w:t>
      </w:r>
      <w:r w:rsidR="00206278">
        <w:rPr>
          <w:rFonts w:ascii="Garamond" w:hAnsi="Garamond"/>
        </w:rPr>
        <w:t xml:space="preserve">such as risking one’s life to save others. </w:t>
      </w:r>
      <w:r w:rsidR="00206278" w:rsidRPr="00626BF5">
        <w:rPr>
          <w:rFonts w:ascii="Garamond" w:hAnsi="Garamond"/>
        </w:rPr>
        <w:t xml:space="preserve">Often people who perform acts we think of as supererogatory claim that they would have been unable to </w:t>
      </w:r>
      <w:r w:rsidR="007C5371">
        <w:rPr>
          <w:rFonts w:ascii="Garamond" w:hAnsi="Garamond"/>
        </w:rPr>
        <w:t>live with</w:t>
      </w:r>
      <w:r w:rsidR="00206278" w:rsidRPr="00626BF5">
        <w:rPr>
          <w:rFonts w:ascii="Garamond" w:hAnsi="Garamond"/>
        </w:rPr>
        <w:t xml:space="preserve"> themselves if they had not acted as they did</w:t>
      </w:r>
      <w:r w:rsidR="00830394">
        <w:rPr>
          <w:rFonts w:ascii="Garamond" w:hAnsi="Garamond"/>
        </w:rPr>
        <w:t>, and m</w:t>
      </w:r>
      <w:r w:rsidR="00206278" w:rsidRPr="00626BF5">
        <w:rPr>
          <w:rFonts w:ascii="Garamond" w:hAnsi="Garamond"/>
        </w:rPr>
        <w:t xml:space="preserve">any also report feeling a rewarding sense of inner satisfaction </w:t>
      </w:r>
      <w:r w:rsidR="007C5371">
        <w:rPr>
          <w:rFonts w:ascii="Garamond" w:hAnsi="Garamond"/>
        </w:rPr>
        <w:t>after</w:t>
      </w:r>
      <w:r w:rsidR="00206278" w:rsidRPr="00626BF5">
        <w:rPr>
          <w:rFonts w:ascii="Garamond" w:hAnsi="Garamond"/>
        </w:rPr>
        <w:t xml:space="preserve"> performing these acti</w:t>
      </w:r>
      <w:r w:rsidR="00580619">
        <w:rPr>
          <w:rFonts w:ascii="Garamond" w:hAnsi="Garamond"/>
        </w:rPr>
        <w:t xml:space="preserve">ons </w:t>
      </w:r>
      <w:r w:rsidR="00580619" w:rsidRPr="00626BF5">
        <w:rPr>
          <w:rFonts w:ascii="Garamond" w:hAnsi="Garamond"/>
        </w:rPr>
        <w:t>(</w:t>
      </w:r>
      <w:r w:rsidR="007C5371">
        <w:rPr>
          <w:rFonts w:ascii="Garamond" w:hAnsi="Garamond"/>
        </w:rPr>
        <w:t>Archer 2016a</w:t>
      </w:r>
      <w:r w:rsidR="00580619" w:rsidRPr="00626BF5">
        <w:rPr>
          <w:rFonts w:ascii="Garamond" w:hAnsi="Garamond"/>
        </w:rPr>
        <w:t>)</w:t>
      </w:r>
      <w:r w:rsidR="00580619">
        <w:rPr>
          <w:rFonts w:ascii="Garamond" w:hAnsi="Garamond"/>
        </w:rPr>
        <w:t xml:space="preserve">. </w:t>
      </w:r>
      <w:r w:rsidR="00626BF5" w:rsidRPr="00626BF5">
        <w:rPr>
          <w:rFonts w:ascii="Garamond" w:hAnsi="Garamond"/>
        </w:rPr>
        <w:t>I</w:t>
      </w:r>
      <w:r w:rsidR="00626BF5">
        <w:rPr>
          <w:rFonts w:ascii="Garamond" w:hAnsi="Garamond"/>
        </w:rPr>
        <w:t>f those who acted in this way would have been unable to forgive themselves had they acted differently</w:t>
      </w:r>
      <w:r w:rsidR="00830394">
        <w:rPr>
          <w:rFonts w:ascii="Garamond" w:hAnsi="Garamond"/>
        </w:rPr>
        <w:t>,</w:t>
      </w:r>
      <w:r w:rsidR="00626BF5">
        <w:rPr>
          <w:rFonts w:ascii="Garamond" w:hAnsi="Garamond"/>
        </w:rPr>
        <w:t xml:space="preserve"> then we might think that it would not have been in their self-interest to act differently. This creates problems for The Sacrifice View, as it is committed to saying that these acts are </w:t>
      </w:r>
      <w:r w:rsidR="00626BF5" w:rsidRPr="00830394">
        <w:rPr>
          <w:rFonts w:ascii="Garamond" w:hAnsi="Garamond"/>
        </w:rPr>
        <w:t>require</w:t>
      </w:r>
      <w:r w:rsidR="007C5371" w:rsidRPr="00A412A2">
        <w:rPr>
          <w:rFonts w:ascii="Garamond" w:hAnsi="Garamond"/>
        </w:rPr>
        <w:t>d</w:t>
      </w:r>
      <w:r w:rsidR="007C5371">
        <w:rPr>
          <w:rFonts w:ascii="Garamond" w:hAnsi="Garamond"/>
        </w:rPr>
        <w:t xml:space="preserve"> for these agents (Archer 2016a</w:t>
      </w:r>
      <w:r w:rsidR="008353C6">
        <w:rPr>
          <w:rFonts w:ascii="Garamond" w:hAnsi="Garamond"/>
        </w:rPr>
        <w:t>; 2017: 234</w:t>
      </w:r>
      <w:r w:rsidR="00626BF5">
        <w:rPr>
          <w:rFonts w:ascii="Garamond" w:hAnsi="Garamond"/>
        </w:rPr>
        <w:t xml:space="preserve">). </w:t>
      </w:r>
    </w:p>
    <w:p w14:paraId="4A87F6B1" w14:textId="5EFF8EFB" w:rsidR="008353C6" w:rsidRPr="008353C6" w:rsidRDefault="008353C6" w:rsidP="008353C6">
      <w:pPr>
        <w:pStyle w:val="FootnoteText"/>
        <w:spacing w:line="480" w:lineRule="auto"/>
        <w:rPr>
          <w:rFonts w:ascii="Garamond" w:hAnsi="Garamond"/>
        </w:rPr>
      </w:pPr>
      <w:r>
        <w:rPr>
          <w:rFonts w:ascii="Garamond" w:hAnsi="Garamond"/>
        </w:rPr>
        <w:tab/>
      </w:r>
      <w:r w:rsidRPr="008353C6">
        <w:rPr>
          <w:rFonts w:ascii="Garamond" w:hAnsi="Garamond"/>
        </w:rPr>
        <w:t xml:space="preserve"> The Sacrifice View </w:t>
      </w:r>
      <w:r w:rsidR="00D50CF5">
        <w:rPr>
          <w:rFonts w:ascii="Garamond" w:hAnsi="Garamond"/>
        </w:rPr>
        <w:t xml:space="preserve">also </w:t>
      </w:r>
      <w:r w:rsidRPr="008353C6">
        <w:rPr>
          <w:rFonts w:ascii="Garamond" w:hAnsi="Garamond"/>
        </w:rPr>
        <w:t>has problems handling cases of moral necessity (Archer 2015). According to The Sacrifice View, in order for an act to be supererogatory it must involve greater costs to the agent than some other available option. An implication of this view is that there must have been some alternative way of acting available to the agent. This is problematic however, as it seems that</w:t>
      </w:r>
      <w:r w:rsidR="007C5371">
        <w:rPr>
          <w:rFonts w:ascii="Garamond" w:hAnsi="Garamond"/>
        </w:rPr>
        <w:t xml:space="preserve"> for</w:t>
      </w:r>
      <w:r w:rsidRPr="008353C6">
        <w:rPr>
          <w:rFonts w:ascii="Garamond" w:hAnsi="Garamond"/>
        </w:rPr>
        <w:t xml:space="preserve"> at least for some cases of supererogation, such options are not available. The reason for this is that many who perform seemingly supererogatory acts claim that they could not have acted otherwise</w:t>
      </w:r>
      <w:r>
        <w:rPr>
          <w:rFonts w:ascii="Garamond" w:hAnsi="Garamond"/>
        </w:rPr>
        <w:t xml:space="preserve"> (Archer 2015)</w:t>
      </w:r>
      <w:r w:rsidRPr="008353C6">
        <w:rPr>
          <w:rFonts w:ascii="Garamond" w:hAnsi="Garamond"/>
        </w:rPr>
        <w:t xml:space="preserve">. </w:t>
      </w:r>
      <w:r w:rsidR="00421EDD">
        <w:rPr>
          <w:rFonts w:ascii="Garamond" w:hAnsi="Garamond"/>
        </w:rPr>
        <w:t>As we have seen, t</w:t>
      </w:r>
      <w:r w:rsidRPr="008353C6">
        <w:rPr>
          <w:rFonts w:ascii="Garamond" w:hAnsi="Garamond"/>
        </w:rPr>
        <w:t>hese claims are plausibly understood as describing a fo</w:t>
      </w:r>
      <w:r w:rsidR="00421EDD">
        <w:rPr>
          <w:rFonts w:ascii="Garamond" w:hAnsi="Garamond"/>
        </w:rPr>
        <w:t>rm of what Bernard Williams (1993</w:t>
      </w:r>
      <w:r w:rsidRPr="008353C6">
        <w:rPr>
          <w:rFonts w:ascii="Garamond" w:hAnsi="Garamond"/>
        </w:rPr>
        <w:t xml:space="preserve">) calls a </w:t>
      </w:r>
      <w:r w:rsidR="00421EDD">
        <w:rPr>
          <w:rFonts w:ascii="Garamond" w:hAnsi="Garamond"/>
        </w:rPr>
        <w:t xml:space="preserve">moral incapacity. </w:t>
      </w:r>
      <w:r>
        <w:rPr>
          <w:rFonts w:ascii="Garamond" w:hAnsi="Garamond"/>
        </w:rPr>
        <w:t xml:space="preserve">If we accept that such </w:t>
      </w:r>
      <w:r w:rsidR="00421EDD">
        <w:rPr>
          <w:rFonts w:ascii="Garamond" w:hAnsi="Garamond"/>
        </w:rPr>
        <w:t>necessities</w:t>
      </w:r>
      <w:r>
        <w:rPr>
          <w:rFonts w:ascii="Garamond" w:hAnsi="Garamond"/>
        </w:rPr>
        <w:t xml:space="preserve"> </w:t>
      </w:r>
      <w:r>
        <w:rPr>
          <w:rFonts w:ascii="Garamond" w:hAnsi="Garamond"/>
        </w:rPr>
        <w:lastRenderedPageBreak/>
        <w:t xml:space="preserve">exist then these agents did not have the option of acting otherwise and so cannot have been said to </w:t>
      </w:r>
      <w:proofErr w:type="gramStart"/>
      <w:r>
        <w:rPr>
          <w:rFonts w:ascii="Garamond" w:hAnsi="Garamond"/>
        </w:rPr>
        <w:t>have performed</w:t>
      </w:r>
      <w:proofErr w:type="gramEnd"/>
      <w:r>
        <w:rPr>
          <w:rFonts w:ascii="Garamond" w:hAnsi="Garamond"/>
        </w:rPr>
        <w:t xml:space="preserve"> an act of supererogation according to The Sacrifice View. </w:t>
      </w:r>
    </w:p>
    <w:p w14:paraId="2EDC6A87" w14:textId="2B3F8A55" w:rsidR="00626BF5" w:rsidRDefault="00626BF5" w:rsidP="00206278">
      <w:pPr>
        <w:pStyle w:val="FootnoteText"/>
        <w:spacing w:line="480" w:lineRule="auto"/>
        <w:rPr>
          <w:rFonts w:ascii="Garamond" w:hAnsi="Garamond"/>
        </w:rPr>
      </w:pPr>
      <w:r>
        <w:rPr>
          <w:rFonts w:ascii="Garamond" w:hAnsi="Garamond"/>
        </w:rPr>
        <w:tab/>
      </w:r>
      <w:r w:rsidR="00181EC2">
        <w:rPr>
          <w:rFonts w:ascii="Garamond" w:hAnsi="Garamond"/>
        </w:rPr>
        <w:t xml:space="preserve">If we reject the </w:t>
      </w:r>
      <w:proofErr w:type="spellStart"/>
      <w:r w:rsidR="00181EC2">
        <w:rPr>
          <w:rFonts w:ascii="Garamond" w:hAnsi="Garamond"/>
        </w:rPr>
        <w:t>Favouring</w:t>
      </w:r>
      <w:proofErr w:type="spellEnd"/>
      <w:r w:rsidR="00181EC2">
        <w:rPr>
          <w:rFonts w:ascii="Garamond" w:hAnsi="Garamond"/>
        </w:rPr>
        <w:t xml:space="preserve"> Reasons View and t</w:t>
      </w:r>
      <w:r w:rsidR="008353C6">
        <w:rPr>
          <w:rFonts w:ascii="Garamond" w:hAnsi="Garamond"/>
        </w:rPr>
        <w:t xml:space="preserve">he Sacrifice View then how else can we make room for supererogation? One </w:t>
      </w:r>
      <w:r w:rsidR="00A412A2">
        <w:rPr>
          <w:rFonts w:ascii="Garamond" w:hAnsi="Garamond"/>
        </w:rPr>
        <w:t>alternative</w:t>
      </w:r>
      <w:r w:rsidR="008353C6">
        <w:rPr>
          <w:rFonts w:ascii="Garamond" w:hAnsi="Garamond"/>
        </w:rPr>
        <w:t>, suggested by Ferry (2013)</w:t>
      </w:r>
      <w:r w:rsidR="00A412A2">
        <w:rPr>
          <w:rFonts w:ascii="Garamond" w:hAnsi="Garamond"/>
        </w:rPr>
        <w:t>,</w:t>
      </w:r>
      <w:r w:rsidR="008353C6">
        <w:rPr>
          <w:rFonts w:ascii="Garamond" w:hAnsi="Garamond"/>
        </w:rPr>
        <w:t xml:space="preserve"> is to understand moral obligations not in terms of what an agent has most reason to do but </w:t>
      </w:r>
      <w:r w:rsidR="00A412A2">
        <w:rPr>
          <w:rFonts w:ascii="Garamond" w:hAnsi="Garamond"/>
        </w:rPr>
        <w:t xml:space="preserve">instead by </w:t>
      </w:r>
      <w:r w:rsidR="008353C6">
        <w:rPr>
          <w:rFonts w:ascii="Garamond" w:hAnsi="Garamond"/>
        </w:rPr>
        <w:t xml:space="preserve">what other people have most reason to </w:t>
      </w:r>
      <w:r w:rsidR="00CA0FBD">
        <w:rPr>
          <w:rFonts w:ascii="Garamond" w:hAnsi="Garamond"/>
        </w:rPr>
        <w:t>hold the agent accountable for. This view avoids</w:t>
      </w:r>
      <w:r w:rsidR="00181EC2">
        <w:rPr>
          <w:rFonts w:ascii="Garamond" w:hAnsi="Garamond"/>
        </w:rPr>
        <w:t xml:space="preserve"> the objections raised against t</w:t>
      </w:r>
      <w:r w:rsidR="00CA0FBD">
        <w:rPr>
          <w:rFonts w:ascii="Garamond" w:hAnsi="Garamond"/>
        </w:rPr>
        <w:t>he Sacrifice View. However, it may face problems in avoiding wrong kinds of reasons cases</w:t>
      </w:r>
      <w:r w:rsidR="00A412A2">
        <w:rPr>
          <w:rFonts w:ascii="Garamond" w:hAnsi="Garamond"/>
        </w:rPr>
        <w:t xml:space="preserve">, </w:t>
      </w:r>
      <w:r w:rsidR="00CA0FBD">
        <w:rPr>
          <w:rFonts w:ascii="Garamond" w:hAnsi="Garamond"/>
        </w:rPr>
        <w:t xml:space="preserve">where other members of the moral community are given reason to hold an agent accountable for an action that have nothing to do with the </w:t>
      </w:r>
      <w:r w:rsidR="00240258">
        <w:rPr>
          <w:rFonts w:ascii="Garamond" w:hAnsi="Garamond"/>
        </w:rPr>
        <w:t xml:space="preserve">reasons for or against performing the </w:t>
      </w:r>
      <w:r w:rsidR="00CA0FBD">
        <w:rPr>
          <w:rFonts w:ascii="Garamond" w:hAnsi="Garamond"/>
        </w:rPr>
        <w:t>act (</w:t>
      </w:r>
      <w:r w:rsidR="006208C1">
        <w:rPr>
          <w:rFonts w:ascii="Garamond" w:hAnsi="Garamond"/>
        </w:rPr>
        <w:t>Cf.</w:t>
      </w:r>
      <w:r w:rsidR="00CA0FBD">
        <w:rPr>
          <w:rFonts w:ascii="Garamond" w:hAnsi="Garamond"/>
        </w:rPr>
        <w:t xml:space="preserve"> </w:t>
      </w:r>
      <w:proofErr w:type="spellStart"/>
      <w:r w:rsidR="00CA0FBD">
        <w:rPr>
          <w:rFonts w:ascii="Garamond" w:hAnsi="Garamond"/>
        </w:rPr>
        <w:t>Bedke</w:t>
      </w:r>
      <w:proofErr w:type="spellEnd"/>
      <w:r w:rsidR="006208C1">
        <w:rPr>
          <w:rFonts w:ascii="Garamond" w:hAnsi="Garamond"/>
        </w:rPr>
        <w:t xml:space="preserve"> </w:t>
      </w:r>
      <w:r w:rsidR="00CA0FBD">
        <w:rPr>
          <w:rFonts w:ascii="Garamond" w:hAnsi="Garamond"/>
        </w:rPr>
        <w:t>2011</w:t>
      </w:r>
      <w:r w:rsidR="00BE3FC9">
        <w:rPr>
          <w:rFonts w:ascii="Garamond" w:hAnsi="Garamond"/>
        </w:rPr>
        <w:t>: 144-147)</w:t>
      </w:r>
      <w:r w:rsidR="00CA0FBD">
        <w:rPr>
          <w:rFonts w:ascii="Garamond" w:hAnsi="Garamond"/>
        </w:rPr>
        <w:t xml:space="preserve">. </w:t>
      </w:r>
    </w:p>
    <w:p w14:paraId="286BA228" w14:textId="03819F7A" w:rsidR="00915AC0" w:rsidRDefault="00BE3FC9" w:rsidP="00BE3FC9">
      <w:pPr>
        <w:pStyle w:val="FootnoteText"/>
        <w:spacing w:line="480" w:lineRule="auto"/>
        <w:rPr>
          <w:rFonts w:ascii="Garamond" w:hAnsi="Garamond"/>
        </w:rPr>
      </w:pPr>
      <w:r>
        <w:rPr>
          <w:rFonts w:ascii="Garamond" w:hAnsi="Garamond"/>
        </w:rPr>
        <w:tab/>
      </w:r>
      <w:r w:rsidRPr="00BE3FC9">
        <w:rPr>
          <w:rFonts w:ascii="Garamond" w:hAnsi="Garamond"/>
        </w:rPr>
        <w:t xml:space="preserve">The final account I will consider is what I will call </w:t>
      </w:r>
      <w:r w:rsidR="00181EC2">
        <w:rPr>
          <w:rFonts w:ascii="Garamond" w:hAnsi="Garamond"/>
        </w:rPr>
        <w:t>t</w:t>
      </w:r>
      <w:r w:rsidR="00CC52E7" w:rsidRPr="00BE3FC9">
        <w:rPr>
          <w:rFonts w:ascii="Garamond" w:hAnsi="Garamond"/>
        </w:rPr>
        <w:t>he Freedom View</w:t>
      </w:r>
      <w:r w:rsidRPr="00BE3FC9">
        <w:rPr>
          <w:rFonts w:ascii="Garamond" w:hAnsi="Garamond"/>
        </w:rPr>
        <w:t>. According to this view an important part of a meaningful life is having the space and freedom (within certain constraints) to choose what to prioritize.</w:t>
      </w:r>
      <w:r w:rsidRPr="002B63F2">
        <w:rPr>
          <w:rFonts w:ascii="Baskerville" w:hAnsi="Baskerville"/>
        </w:rPr>
        <w:t xml:space="preserve"> </w:t>
      </w:r>
      <w:r w:rsidRPr="00BE3FC9">
        <w:rPr>
          <w:rFonts w:ascii="Garamond" w:hAnsi="Garamond"/>
        </w:rPr>
        <w:t xml:space="preserve">Moral requirements then, should not be so extensive as to prevent us from having the space to make these choices. A number of theorists defend </w:t>
      </w:r>
      <w:r w:rsidR="00A412A2">
        <w:rPr>
          <w:rFonts w:ascii="Garamond" w:hAnsi="Garamond"/>
        </w:rPr>
        <w:t xml:space="preserve">something like this </w:t>
      </w:r>
      <w:r w:rsidRPr="00BE3FC9">
        <w:rPr>
          <w:rFonts w:ascii="Garamond" w:hAnsi="Garamond"/>
        </w:rPr>
        <w:t xml:space="preserve">view of the limit of obligations (See </w:t>
      </w:r>
      <w:r>
        <w:rPr>
          <w:rFonts w:ascii="Garamond" w:hAnsi="Garamond"/>
        </w:rPr>
        <w:t xml:space="preserve">Archer </w:t>
      </w:r>
      <w:r w:rsidRPr="00BE3FC9">
        <w:rPr>
          <w:rFonts w:ascii="Garamond" w:hAnsi="Garamond"/>
        </w:rPr>
        <w:t>2016</w:t>
      </w:r>
      <w:r w:rsidR="001D7822">
        <w:rPr>
          <w:rFonts w:ascii="Garamond" w:hAnsi="Garamond"/>
        </w:rPr>
        <w:t>a</w:t>
      </w:r>
      <w:r>
        <w:rPr>
          <w:rFonts w:ascii="Garamond" w:hAnsi="Garamond"/>
        </w:rPr>
        <w:t>;</w:t>
      </w:r>
      <w:r w:rsidR="00181EC2">
        <w:rPr>
          <w:rFonts w:ascii="Garamond" w:hAnsi="Garamond"/>
        </w:rPr>
        <w:t xml:space="preserve"> 2017;</w:t>
      </w:r>
      <w:r>
        <w:rPr>
          <w:rFonts w:ascii="Garamond" w:hAnsi="Garamond"/>
        </w:rPr>
        <w:t xml:space="preserve"> </w:t>
      </w:r>
      <w:proofErr w:type="spellStart"/>
      <w:r>
        <w:rPr>
          <w:rFonts w:ascii="Garamond" w:hAnsi="Garamond"/>
        </w:rPr>
        <w:t>Heyd</w:t>
      </w:r>
      <w:proofErr w:type="spellEnd"/>
      <w:r>
        <w:rPr>
          <w:rFonts w:ascii="Garamond" w:hAnsi="Garamond"/>
        </w:rPr>
        <w:t xml:space="preserve"> 1982 pp.172-175 and </w:t>
      </w:r>
      <w:proofErr w:type="spellStart"/>
      <w:r>
        <w:rPr>
          <w:rFonts w:ascii="Garamond" w:hAnsi="Garamond"/>
        </w:rPr>
        <w:t>Igneski</w:t>
      </w:r>
      <w:proofErr w:type="spellEnd"/>
      <w:r>
        <w:rPr>
          <w:rFonts w:ascii="Garamond" w:hAnsi="Garamond"/>
        </w:rPr>
        <w:t xml:space="preserve"> 2008</w:t>
      </w:r>
      <w:r w:rsidRPr="00BE3FC9">
        <w:rPr>
          <w:rFonts w:ascii="Garamond" w:hAnsi="Garamond"/>
        </w:rPr>
        <w:t xml:space="preserve">). </w:t>
      </w:r>
      <w:r w:rsidR="00A412A2">
        <w:rPr>
          <w:rFonts w:ascii="Garamond" w:hAnsi="Garamond"/>
        </w:rPr>
        <w:t xml:space="preserve">And while it </w:t>
      </w:r>
      <w:r>
        <w:rPr>
          <w:rFonts w:ascii="Garamond" w:hAnsi="Garamond"/>
        </w:rPr>
        <w:t>is able to avoid at least some of the problems raised against t</w:t>
      </w:r>
      <w:r w:rsidR="001D7822">
        <w:rPr>
          <w:rFonts w:ascii="Garamond" w:hAnsi="Garamond"/>
        </w:rPr>
        <w:t>he other views (</w:t>
      </w:r>
      <w:r w:rsidR="00A412A2">
        <w:rPr>
          <w:rFonts w:ascii="Garamond" w:hAnsi="Garamond"/>
        </w:rPr>
        <w:t>s</w:t>
      </w:r>
      <w:r w:rsidR="001D7822">
        <w:rPr>
          <w:rFonts w:ascii="Garamond" w:hAnsi="Garamond"/>
        </w:rPr>
        <w:t>ee Archer 2016a</w:t>
      </w:r>
      <w:r>
        <w:rPr>
          <w:rFonts w:ascii="Garamond" w:hAnsi="Garamond"/>
        </w:rPr>
        <w:t>)</w:t>
      </w:r>
      <w:r w:rsidR="00A412A2">
        <w:rPr>
          <w:rFonts w:ascii="Garamond" w:hAnsi="Garamond"/>
        </w:rPr>
        <w:t xml:space="preserve">, it </w:t>
      </w:r>
      <w:r>
        <w:rPr>
          <w:rFonts w:ascii="Garamond" w:hAnsi="Garamond"/>
        </w:rPr>
        <w:t>might be ob</w:t>
      </w:r>
      <w:r w:rsidR="00915AC0">
        <w:rPr>
          <w:rFonts w:ascii="Garamond" w:hAnsi="Garamond"/>
        </w:rPr>
        <w:t>jected that this view does not really solve the problem</w:t>
      </w:r>
      <w:r w:rsidR="00A412A2">
        <w:rPr>
          <w:rFonts w:ascii="Garamond" w:hAnsi="Garamond"/>
        </w:rPr>
        <w:t xml:space="preserve">. For </w:t>
      </w:r>
      <w:r w:rsidR="00915AC0">
        <w:rPr>
          <w:rFonts w:ascii="Garamond" w:hAnsi="Garamond"/>
        </w:rPr>
        <w:t>unlike the other solutions</w:t>
      </w:r>
      <w:r w:rsidR="00A412A2">
        <w:rPr>
          <w:rFonts w:ascii="Garamond" w:hAnsi="Garamond"/>
        </w:rPr>
        <w:t xml:space="preserve">, the Freedom View </w:t>
      </w:r>
      <w:r w:rsidR="00915AC0">
        <w:rPr>
          <w:rFonts w:ascii="Garamond" w:hAnsi="Garamond"/>
        </w:rPr>
        <w:t>does not provide an alternative account of the connection between reasons and obligations to repl</w:t>
      </w:r>
      <w:r w:rsidR="00181EC2">
        <w:rPr>
          <w:rFonts w:ascii="Garamond" w:hAnsi="Garamond"/>
        </w:rPr>
        <w:t>ace t</w:t>
      </w:r>
      <w:r w:rsidR="00915AC0">
        <w:rPr>
          <w:rFonts w:ascii="Garamond" w:hAnsi="Garamond"/>
        </w:rPr>
        <w:t xml:space="preserve">he Good-Ought Tie-Up. </w:t>
      </w:r>
      <w:r w:rsidR="00421EDD">
        <w:rPr>
          <w:rFonts w:ascii="Garamond" w:hAnsi="Garamond"/>
        </w:rPr>
        <w:t>However,</w:t>
      </w:r>
      <w:r w:rsidR="00915AC0">
        <w:rPr>
          <w:rFonts w:ascii="Garamond" w:hAnsi="Garamond"/>
        </w:rPr>
        <w:t xml:space="preserve"> it should be noted that providing such an account is not necessary to solve </w:t>
      </w:r>
      <w:r w:rsidR="00181EC2">
        <w:rPr>
          <w:rFonts w:ascii="Garamond" w:hAnsi="Garamond"/>
        </w:rPr>
        <w:t>t</w:t>
      </w:r>
      <w:r w:rsidR="00915AC0">
        <w:rPr>
          <w:rFonts w:ascii="Garamond" w:hAnsi="Garamond"/>
        </w:rPr>
        <w:t xml:space="preserve">he </w:t>
      </w:r>
      <w:r w:rsidR="00671801">
        <w:rPr>
          <w:rFonts w:ascii="Garamond" w:hAnsi="Garamond"/>
        </w:rPr>
        <w:t>P</w:t>
      </w:r>
      <w:r w:rsidR="00915AC0">
        <w:rPr>
          <w:rFonts w:ascii="Garamond" w:hAnsi="Garamond"/>
        </w:rPr>
        <w:t>aradox of Supererogation</w:t>
      </w:r>
      <w:r w:rsidR="00A412A2">
        <w:rPr>
          <w:rFonts w:ascii="Garamond" w:hAnsi="Garamond"/>
        </w:rPr>
        <w:t>.</w:t>
      </w:r>
    </w:p>
    <w:p w14:paraId="2B2E112D" w14:textId="77777777" w:rsidR="0027440E" w:rsidRDefault="0027440E" w:rsidP="00BE3FC9">
      <w:pPr>
        <w:pStyle w:val="FootnoteText"/>
        <w:spacing w:line="480" w:lineRule="auto"/>
        <w:rPr>
          <w:rFonts w:ascii="Garamond" w:hAnsi="Garamond"/>
        </w:rPr>
      </w:pPr>
    </w:p>
    <w:p w14:paraId="44389B4B" w14:textId="4A0874AF" w:rsidR="00915AC0" w:rsidRDefault="0027440E" w:rsidP="00BE3FC9">
      <w:pPr>
        <w:pStyle w:val="FootnoteText"/>
        <w:spacing w:line="480" w:lineRule="auto"/>
        <w:rPr>
          <w:rFonts w:ascii="Garamond" w:hAnsi="Garamond"/>
          <w:b/>
        </w:rPr>
      </w:pPr>
      <w:r>
        <w:rPr>
          <w:rFonts w:ascii="Garamond" w:hAnsi="Garamond"/>
          <w:b/>
        </w:rPr>
        <w:t>Conclu</w:t>
      </w:r>
      <w:r w:rsidR="00A25B1E">
        <w:rPr>
          <w:rFonts w:ascii="Garamond" w:hAnsi="Garamond"/>
          <w:b/>
        </w:rPr>
        <w:t>sion</w:t>
      </w:r>
    </w:p>
    <w:p w14:paraId="2FAD8102" w14:textId="231F468D" w:rsidR="00771AB0" w:rsidRPr="00771AB0" w:rsidRDefault="004955B0" w:rsidP="00771AB0">
      <w:pPr>
        <w:spacing w:line="480" w:lineRule="auto"/>
        <w:rPr>
          <w:rFonts w:ascii="Garamond" w:hAnsi="Garamond"/>
          <w:sz w:val="24"/>
          <w:szCs w:val="24"/>
        </w:rPr>
      </w:pPr>
      <w:r w:rsidRPr="00671801">
        <w:rPr>
          <w:rFonts w:ascii="Garamond" w:hAnsi="Garamond"/>
          <w:sz w:val="24"/>
          <w:szCs w:val="24"/>
        </w:rPr>
        <w:t xml:space="preserve">I have provided an overview of three major issues in the recent literature on supererogation. First I looked at whether there is good reason to think that acts of supererogation. Second, I examined the </w:t>
      </w:r>
      <w:r w:rsidRPr="00671801">
        <w:rPr>
          <w:rFonts w:ascii="Garamond" w:hAnsi="Garamond"/>
          <w:sz w:val="24"/>
          <w:szCs w:val="24"/>
        </w:rPr>
        <w:lastRenderedPageBreak/>
        <w:t>question of how supererogation is to b</w:t>
      </w:r>
      <w:r w:rsidR="00181EC2">
        <w:rPr>
          <w:rFonts w:ascii="Garamond" w:hAnsi="Garamond"/>
          <w:sz w:val="24"/>
          <w:szCs w:val="24"/>
        </w:rPr>
        <w:t>e defined. Finally, I examined t</w:t>
      </w:r>
      <w:r w:rsidRPr="00671801">
        <w:rPr>
          <w:rFonts w:ascii="Garamond" w:hAnsi="Garamond"/>
          <w:sz w:val="24"/>
          <w:szCs w:val="24"/>
        </w:rPr>
        <w:t xml:space="preserve">he Paradox of Supererogation and surveyed a number of possible responses to it. </w:t>
      </w:r>
      <w:r w:rsidR="00A25B1E" w:rsidRPr="00671801">
        <w:rPr>
          <w:rFonts w:ascii="Garamond" w:hAnsi="Garamond"/>
          <w:sz w:val="24"/>
          <w:szCs w:val="24"/>
        </w:rPr>
        <w:t xml:space="preserve">None of these issues are easily settled and all are likely to continue being discussed in the literature for some time. </w:t>
      </w:r>
      <w:r w:rsidR="008A7C1B" w:rsidRPr="002846CD">
        <w:rPr>
          <w:rFonts w:ascii="Garamond" w:hAnsi="Garamond"/>
          <w:sz w:val="24"/>
          <w:szCs w:val="24"/>
        </w:rPr>
        <w:t xml:space="preserve"> Supererogation raises a number of </w:t>
      </w:r>
      <w:r w:rsidR="00671801">
        <w:rPr>
          <w:rFonts w:ascii="Garamond" w:hAnsi="Garamond"/>
          <w:sz w:val="24"/>
          <w:szCs w:val="24"/>
        </w:rPr>
        <w:t xml:space="preserve">further </w:t>
      </w:r>
      <w:r w:rsidR="008A7C1B" w:rsidRPr="002846CD">
        <w:rPr>
          <w:rFonts w:ascii="Garamond" w:hAnsi="Garamond"/>
          <w:sz w:val="24"/>
          <w:szCs w:val="24"/>
        </w:rPr>
        <w:t>important philosophical questions</w:t>
      </w:r>
      <w:r w:rsidR="00671801" w:rsidRPr="002846CD">
        <w:rPr>
          <w:rFonts w:ascii="Garamond" w:hAnsi="Garamond"/>
          <w:sz w:val="24"/>
          <w:szCs w:val="24"/>
        </w:rPr>
        <w:t xml:space="preserve"> that</w:t>
      </w:r>
      <w:r w:rsidR="008A7C1B" w:rsidRPr="002846CD">
        <w:rPr>
          <w:rFonts w:ascii="Garamond" w:hAnsi="Garamond"/>
          <w:sz w:val="24"/>
          <w:szCs w:val="24"/>
        </w:rPr>
        <w:t xml:space="preserve"> I have been able to address in this article. Most importantly, I have not examined the issue of how particular theories of normative ethics can be reconciled with the possibility of acts</w:t>
      </w:r>
      <w:r w:rsidR="008A7C1B">
        <w:rPr>
          <w:rFonts w:ascii="Garamond" w:hAnsi="Garamond"/>
          <w:sz w:val="24"/>
          <w:szCs w:val="24"/>
        </w:rPr>
        <w:t xml:space="preserve"> of supererogation. Nor have I investigated the issue of whether supererogation exists in other areas of normativity such as the epistemic or aesthetic domain. </w:t>
      </w:r>
    </w:p>
    <w:p w14:paraId="22EED295" w14:textId="77777777" w:rsidR="001A108C" w:rsidRPr="00E86062" w:rsidRDefault="001A108C" w:rsidP="001A108C">
      <w:pPr>
        <w:rPr>
          <w:rFonts w:ascii="Garamond" w:hAnsi="Garamond"/>
          <w:b/>
          <w:sz w:val="24"/>
          <w:szCs w:val="24"/>
        </w:rPr>
      </w:pPr>
      <w:r w:rsidRPr="00E86062">
        <w:rPr>
          <w:rFonts w:ascii="Garamond" w:hAnsi="Garamond"/>
          <w:b/>
          <w:sz w:val="24"/>
          <w:szCs w:val="24"/>
        </w:rPr>
        <w:t>Bibliography</w:t>
      </w:r>
    </w:p>
    <w:p w14:paraId="3F116D1B" w14:textId="0ECC31D5" w:rsidR="001A108C" w:rsidRPr="00E86062" w:rsidRDefault="0027440E" w:rsidP="001A108C">
      <w:pPr>
        <w:rPr>
          <w:rFonts w:ascii="Garamond" w:hAnsi="Garamond"/>
          <w:b/>
          <w:sz w:val="24"/>
          <w:szCs w:val="24"/>
        </w:rPr>
      </w:pPr>
      <w:proofErr w:type="gramStart"/>
      <w:r w:rsidRPr="00E86062">
        <w:rPr>
          <w:rFonts w:ascii="Garamond" w:hAnsi="Garamond"/>
          <w:sz w:val="24"/>
          <w:szCs w:val="24"/>
        </w:rPr>
        <w:t xml:space="preserve">Archer, A. (2013) </w:t>
      </w:r>
      <w:r w:rsidR="001A108C" w:rsidRPr="00E86062">
        <w:rPr>
          <w:rFonts w:ascii="Garamond" w:hAnsi="Garamond"/>
          <w:sz w:val="24"/>
          <w:szCs w:val="24"/>
        </w:rPr>
        <w:t>Supererogat</w:t>
      </w:r>
      <w:r w:rsidRPr="00E86062">
        <w:rPr>
          <w:rFonts w:ascii="Garamond" w:hAnsi="Garamond"/>
          <w:sz w:val="24"/>
          <w:szCs w:val="24"/>
        </w:rPr>
        <w:t>ion and Intentions of the Agent</w:t>
      </w:r>
      <w:r w:rsidR="001A108C" w:rsidRPr="00E86062">
        <w:rPr>
          <w:rFonts w:ascii="Garamond" w:hAnsi="Garamond"/>
          <w:sz w:val="24"/>
          <w:szCs w:val="24"/>
        </w:rPr>
        <w:t>.</w:t>
      </w:r>
      <w:proofErr w:type="gramEnd"/>
      <w:r w:rsidR="001A108C" w:rsidRPr="00E86062">
        <w:rPr>
          <w:rFonts w:ascii="Garamond" w:hAnsi="Garamond"/>
          <w:sz w:val="24"/>
          <w:szCs w:val="24"/>
        </w:rPr>
        <w:t xml:space="preserve"> </w:t>
      </w:r>
      <w:proofErr w:type="spellStart"/>
      <w:r w:rsidR="001A108C" w:rsidRPr="00E86062">
        <w:rPr>
          <w:rFonts w:ascii="Garamond" w:hAnsi="Garamond"/>
          <w:i/>
          <w:sz w:val="24"/>
          <w:szCs w:val="24"/>
        </w:rPr>
        <w:t>Philosophia</w:t>
      </w:r>
      <w:proofErr w:type="spellEnd"/>
      <w:r w:rsidR="001A108C" w:rsidRPr="00E86062">
        <w:rPr>
          <w:rFonts w:ascii="Garamond" w:hAnsi="Garamond"/>
          <w:sz w:val="24"/>
          <w:szCs w:val="24"/>
        </w:rPr>
        <w:t xml:space="preserve"> Vol. 41 (2)</w:t>
      </w:r>
      <w:proofErr w:type="gramStart"/>
      <w:r w:rsidR="001A108C" w:rsidRPr="00E86062">
        <w:rPr>
          <w:rFonts w:ascii="Garamond" w:hAnsi="Garamond"/>
          <w:sz w:val="24"/>
          <w:szCs w:val="24"/>
        </w:rPr>
        <w:t>:447</w:t>
      </w:r>
      <w:proofErr w:type="gramEnd"/>
      <w:r w:rsidR="001A108C" w:rsidRPr="00E86062">
        <w:rPr>
          <w:rFonts w:ascii="Garamond" w:hAnsi="Garamond"/>
          <w:sz w:val="24"/>
          <w:szCs w:val="24"/>
        </w:rPr>
        <w:t>-462.</w:t>
      </w:r>
      <w:r w:rsidR="00E86062" w:rsidRPr="00E86062">
        <w:rPr>
          <w:rFonts w:ascii="Garamond" w:hAnsi="Garamond"/>
          <w:sz w:val="24"/>
          <w:szCs w:val="24"/>
        </w:rPr>
        <w:t xml:space="preserve"> DOI: 10.1007/s11406-013-9422-9</w:t>
      </w:r>
    </w:p>
    <w:p w14:paraId="2443DC73" w14:textId="61013A00" w:rsidR="00B41845" w:rsidRPr="00E86062" w:rsidRDefault="00B41845" w:rsidP="00B41845">
      <w:pPr>
        <w:rPr>
          <w:rFonts w:ascii="Garamond" w:hAnsi="Garamond"/>
          <w:sz w:val="24"/>
          <w:szCs w:val="24"/>
        </w:rPr>
      </w:pPr>
      <w:proofErr w:type="gramStart"/>
      <w:r w:rsidRPr="00E86062">
        <w:rPr>
          <w:rFonts w:ascii="Garamond" w:hAnsi="Garamond"/>
          <w:sz w:val="24"/>
          <w:szCs w:val="24"/>
        </w:rPr>
        <w:t>Archer, A (2015) Sain</w:t>
      </w:r>
      <w:r w:rsidR="0027440E" w:rsidRPr="00E86062">
        <w:rPr>
          <w:rFonts w:ascii="Garamond" w:hAnsi="Garamond"/>
          <w:sz w:val="24"/>
          <w:szCs w:val="24"/>
        </w:rPr>
        <w:t>ts, Heroes and Moral Necessity.</w:t>
      </w:r>
      <w:proofErr w:type="gramEnd"/>
      <w:r w:rsidRPr="00E86062">
        <w:rPr>
          <w:rFonts w:ascii="Garamond" w:hAnsi="Garamond"/>
          <w:sz w:val="24"/>
          <w:szCs w:val="24"/>
        </w:rPr>
        <w:t xml:space="preserve"> </w:t>
      </w:r>
      <w:proofErr w:type="gramStart"/>
      <w:r w:rsidRPr="00E86062">
        <w:rPr>
          <w:rFonts w:ascii="Garamond" w:hAnsi="Garamond"/>
          <w:i/>
          <w:sz w:val="24"/>
          <w:szCs w:val="24"/>
        </w:rPr>
        <w:t>Royal Institute of Philosophy Supplementary Volume</w:t>
      </w:r>
      <w:r w:rsidRPr="00E86062">
        <w:rPr>
          <w:rFonts w:ascii="Garamond" w:hAnsi="Garamond"/>
          <w:sz w:val="24"/>
          <w:szCs w:val="24"/>
        </w:rPr>
        <w:t>.</w:t>
      </w:r>
      <w:proofErr w:type="gramEnd"/>
      <w:r w:rsidRPr="00E86062">
        <w:rPr>
          <w:rFonts w:ascii="Garamond" w:hAnsi="Garamond"/>
          <w:sz w:val="24"/>
          <w:szCs w:val="24"/>
        </w:rPr>
        <w:t xml:space="preserve"> </w:t>
      </w:r>
      <w:proofErr w:type="gramStart"/>
      <w:r w:rsidRPr="00E86062">
        <w:rPr>
          <w:rFonts w:ascii="Garamond" w:hAnsi="Garamond"/>
          <w:sz w:val="24"/>
          <w:szCs w:val="24"/>
        </w:rPr>
        <w:t>Vol. 77 pp.105 – 124.</w:t>
      </w:r>
      <w:proofErr w:type="gramEnd"/>
      <w:r w:rsidR="0027440E" w:rsidRPr="00E86062">
        <w:rPr>
          <w:rFonts w:ascii="Garamond" w:hAnsi="Garamond"/>
          <w:sz w:val="24"/>
          <w:szCs w:val="24"/>
        </w:rPr>
        <w:t xml:space="preserve"> DOI: 10.1017/S1358246115000223</w:t>
      </w:r>
    </w:p>
    <w:p w14:paraId="5A6CE60B" w14:textId="4C1B95B0" w:rsidR="001A108C" w:rsidRPr="00E86062" w:rsidRDefault="001A108C" w:rsidP="001A108C">
      <w:pPr>
        <w:rPr>
          <w:rFonts w:ascii="Garamond" w:eastAsia="Baskerville" w:hAnsi="Garamond"/>
          <w:sz w:val="24"/>
          <w:szCs w:val="24"/>
        </w:rPr>
      </w:pPr>
      <w:r w:rsidRPr="00E86062">
        <w:rPr>
          <w:rFonts w:ascii="Garamond" w:hAnsi="Garamond"/>
          <w:sz w:val="24"/>
          <w:szCs w:val="24"/>
        </w:rPr>
        <w:t xml:space="preserve">Archer, Alfred. </w:t>
      </w:r>
      <w:r w:rsidR="004C009D" w:rsidRPr="00E86062">
        <w:rPr>
          <w:rFonts w:ascii="Garamond" w:hAnsi="Garamond"/>
          <w:sz w:val="24"/>
          <w:szCs w:val="24"/>
        </w:rPr>
        <w:t>(</w:t>
      </w:r>
      <w:r w:rsidRPr="00E86062">
        <w:rPr>
          <w:rFonts w:ascii="Garamond" w:hAnsi="Garamond"/>
          <w:sz w:val="24"/>
          <w:szCs w:val="24"/>
        </w:rPr>
        <w:t>2016a</w:t>
      </w:r>
      <w:r w:rsidR="004C009D" w:rsidRPr="00E86062">
        <w:rPr>
          <w:rFonts w:ascii="Garamond" w:hAnsi="Garamond"/>
          <w:sz w:val="24"/>
          <w:szCs w:val="24"/>
        </w:rPr>
        <w:t>)</w:t>
      </w:r>
      <w:proofErr w:type="gramStart"/>
      <w:r w:rsidR="00E86062" w:rsidRPr="00E86062">
        <w:rPr>
          <w:rFonts w:ascii="Garamond" w:hAnsi="Garamond"/>
          <w:sz w:val="24"/>
          <w:szCs w:val="24"/>
        </w:rPr>
        <w:t xml:space="preserve">. </w:t>
      </w:r>
      <w:r w:rsidRPr="00E86062">
        <w:rPr>
          <w:rFonts w:ascii="Garamond" w:hAnsi="Garamond"/>
          <w:sz w:val="24"/>
          <w:szCs w:val="24"/>
        </w:rPr>
        <w:t>Supererogation, Sac</w:t>
      </w:r>
      <w:r w:rsidR="00E86062" w:rsidRPr="00E86062">
        <w:rPr>
          <w:rFonts w:ascii="Garamond" w:hAnsi="Garamond"/>
          <w:sz w:val="24"/>
          <w:szCs w:val="24"/>
        </w:rPr>
        <w:t>rifice, and the Limits of Duty.</w:t>
      </w:r>
      <w:proofErr w:type="gramEnd"/>
      <w:r w:rsidRPr="00E86062">
        <w:rPr>
          <w:rFonts w:ascii="Garamond" w:hAnsi="Garamond"/>
          <w:sz w:val="24"/>
          <w:szCs w:val="24"/>
        </w:rPr>
        <w:t xml:space="preserve"> </w:t>
      </w:r>
      <w:r w:rsidRPr="00E86062">
        <w:rPr>
          <w:rFonts w:ascii="Garamond" w:hAnsi="Garamond"/>
          <w:i/>
          <w:sz w:val="24"/>
          <w:szCs w:val="24"/>
        </w:rPr>
        <w:t>Southern Journal of Philosophy</w:t>
      </w:r>
      <w:r w:rsidRPr="00E86062">
        <w:rPr>
          <w:rFonts w:ascii="Garamond" w:hAnsi="Garamond"/>
          <w:sz w:val="24"/>
          <w:szCs w:val="24"/>
        </w:rPr>
        <w:t xml:space="preserve"> 54 (3): 333-354. DOI: </w:t>
      </w:r>
      <w:r w:rsidRPr="00E86062">
        <w:rPr>
          <w:rFonts w:ascii="Garamond" w:eastAsia="Times New Roman" w:hAnsi="Garamond" w:cs="Arial"/>
          <w:sz w:val="24"/>
          <w:szCs w:val="24"/>
          <w:shd w:val="clear" w:color="auto" w:fill="FFFFFF"/>
          <w:lang w:val="en-GB"/>
        </w:rPr>
        <w:t>10.1111/sjp.12176</w:t>
      </w:r>
    </w:p>
    <w:p w14:paraId="1EC20BAA" w14:textId="020394FC" w:rsidR="00B41845" w:rsidRPr="00E86062" w:rsidRDefault="001A108C" w:rsidP="001A108C">
      <w:pPr>
        <w:rPr>
          <w:rFonts w:ascii="Garamond" w:eastAsia="Times New Roman" w:hAnsi="Garamond" w:cs="Arial"/>
          <w:sz w:val="24"/>
          <w:szCs w:val="24"/>
          <w:shd w:val="clear" w:color="auto" w:fill="FFFFFF"/>
          <w:lang w:val="en-GB"/>
        </w:rPr>
      </w:pPr>
      <w:proofErr w:type="spellStart"/>
      <w:r w:rsidRPr="00E86062">
        <w:rPr>
          <w:rFonts w:ascii="Garamond" w:hAnsi="Garamond"/>
          <w:sz w:val="24"/>
          <w:szCs w:val="24"/>
          <w:lang w:val="it-IT"/>
        </w:rPr>
        <w:t>Archer</w:t>
      </w:r>
      <w:proofErr w:type="spellEnd"/>
      <w:r w:rsidRPr="00E86062">
        <w:rPr>
          <w:rFonts w:ascii="Garamond" w:hAnsi="Garamond"/>
          <w:sz w:val="24"/>
          <w:szCs w:val="24"/>
          <w:lang w:val="it-IT"/>
        </w:rPr>
        <w:t xml:space="preserve">, Alfred. </w:t>
      </w:r>
      <w:proofErr w:type="gramStart"/>
      <w:r w:rsidR="004C009D" w:rsidRPr="00E86062">
        <w:rPr>
          <w:rFonts w:ascii="Garamond" w:hAnsi="Garamond"/>
          <w:sz w:val="24"/>
          <w:szCs w:val="24"/>
          <w:lang w:val="it-IT"/>
        </w:rPr>
        <w:t>(</w:t>
      </w:r>
      <w:r w:rsidRPr="00E86062">
        <w:rPr>
          <w:rFonts w:ascii="Garamond" w:hAnsi="Garamond"/>
          <w:sz w:val="24"/>
          <w:szCs w:val="24"/>
          <w:lang w:val="it-IT"/>
        </w:rPr>
        <w:t>2016b</w:t>
      </w:r>
      <w:proofErr w:type="gramEnd"/>
      <w:r w:rsidR="004C009D" w:rsidRPr="00E86062">
        <w:rPr>
          <w:rFonts w:ascii="Garamond" w:hAnsi="Garamond"/>
          <w:sz w:val="24"/>
          <w:szCs w:val="24"/>
          <w:lang w:val="it-IT"/>
        </w:rPr>
        <w:t>)</w:t>
      </w:r>
      <w:r w:rsidR="00181EC2">
        <w:rPr>
          <w:rFonts w:ascii="Garamond" w:hAnsi="Garamond"/>
          <w:sz w:val="24"/>
          <w:szCs w:val="24"/>
          <w:lang w:val="it-IT"/>
        </w:rPr>
        <w:t xml:space="preserve">. </w:t>
      </w:r>
      <w:r w:rsidRPr="00E86062">
        <w:rPr>
          <w:rFonts w:ascii="Garamond" w:hAnsi="Garamond"/>
          <w:sz w:val="24"/>
          <w:szCs w:val="24"/>
          <w:lang w:val="it-IT"/>
        </w:rPr>
        <w:t xml:space="preserve">Are </w:t>
      </w:r>
      <w:proofErr w:type="spellStart"/>
      <w:r w:rsidRPr="00E86062">
        <w:rPr>
          <w:rFonts w:ascii="Garamond" w:hAnsi="Garamond"/>
          <w:sz w:val="24"/>
          <w:szCs w:val="24"/>
          <w:lang w:val="it-IT"/>
        </w:rPr>
        <w:t>Acts</w:t>
      </w:r>
      <w:proofErr w:type="spellEnd"/>
      <w:r w:rsidRPr="00E86062">
        <w:rPr>
          <w:rFonts w:ascii="Garamond" w:hAnsi="Garamond"/>
          <w:sz w:val="24"/>
          <w:szCs w:val="24"/>
          <w:lang w:val="it-IT"/>
        </w:rPr>
        <w:t xml:space="preserve"> of </w:t>
      </w:r>
      <w:proofErr w:type="spellStart"/>
      <w:r w:rsidRPr="00E86062">
        <w:rPr>
          <w:rFonts w:ascii="Garamond" w:hAnsi="Garamond"/>
          <w:sz w:val="24"/>
          <w:szCs w:val="24"/>
          <w:lang w:val="it-IT"/>
        </w:rPr>
        <w:t>Supe</w:t>
      </w:r>
      <w:r w:rsidR="00E86062" w:rsidRPr="00E86062">
        <w:rPr>
          <w:rFonts w:ascii="Garamond" w:hAnsi="Garamond"/>
          <w:sz w:val="24"/>
          <w:szCs w:val="24"/>
          <w:lang w:val="it-IT"/>
        </w:rPr>
        <w:t>rerogation</w:t>
      </w:r>
      <w:proofErr w:type="spellEnd"/>
      <w:r w:rsidR="00E86062" w:rsidRPr="00E86062">
        <w:rPr>
          <w:rFonts w:ascii="Garamond" w:hAnsi="Garamond"/>
          <w:sz w:val="24"/>
          <w:szCs w:val="24"/>
          <w:lang w:val="it-IT"/>
        </w:rPr>
        <w:t xml:space="preserve"> Always </w:t>
      </w:r>
      <w:proofErr w:type="spellStart"/>
      <w:r w:rsidR="00E86062" w:rsidRPr="00E86062">
        <w:rPr>
          <w:rFonts w:ascii="Garamond" w:hAnsi="Garamond"/>
          <w:sz w:val="24"/>
          <w:szCs w:val="24"/>
          <w:lang w:val="it-IT"/>
        </w:rPr>
        <w:t>Praiseworthy</w:t>
      </w:r>
      <w:proofErr w:type="spellEnd"/>
      <w:r w:rsidR="00E86062" w:rsidRPr="00E86062">
        <w:rPr>
          <w:rFonts w:ascii="Garamond" w:hAnsi="Garamond"/>
          <w:sz w:val="24"/>
          <w:szCs w:val="24"/>
          <w:lang w:val="it-IT"/>
        </w:rPr>
        <w:t>?</w:t>
      </w:r>
      <w:r w:rsidRPr="00E86062">
        <w:rPr>
          <w:rFonts w:ascii="Garamond" w:hAnsi="Garamond"/>
          <w:sz w:val="24"/>
          <w:szCs w:val="24"/>
          <w:lang w:val="it-IT"/>
        </w:rPr>
        <w:t xml:space="preserve"> </w:t>
      </w:r>
      <w:proofErr w:type="spellStart"/>
      <w:r w:rsidRPr="00E86062">
        <w:rPr>
          <w:rFonts w:ascii="Garamond" w:hAnsi="Garamond"/>
          <w:i/>
          <w:sz w:val="24"/>
          <w:szCs w:val="24"/>
          <w:lang w:val="it-IT"/>
        </w:rPr>
        <w:t>Theoria</w:t>
      </w:r>
      <w:proofErr w:type="spellEnd"/>
      <w:r w:rsidRPr="00E86062">
        <w:rPr>
          <w:rFonts w:ascii="Garamond" w:hAnsi="Garamond"/>
          <w:i/>
          <w:sz w:val="24"/>
          <w:szCs w:val="24"/>
          <w:lang w:val="it-IT"/>
        </w:rPr>
        <w:t xml:space="preserve"> </w:t>
      </w:r>
      <w:r w:rsidRPr="00E86062">
        <w:rPr>
          <w:rFonts w:ascii="Garamond" w:hAnsi="Garamond"/>
          <w:sz w:val="24"/>
          <w:szCs w:val="24"/>
          <w:lang w:val="it-IT"/>
        </w:rPr>
        <w:t xml:space="preserve">Vol.82 (3): 238-255. </w:t>
      </w:r>
      <w:r w:rsidRPr="00E86062">
        <w:rPr>
          <w:rFonts w:ascii="Garamond" w:hAnsi="Garamond"/>
          <w:sz w:val="24"/>
          <w:szCs w:val="24"/>
        </w:rPr>
        <w:t xml:space="preserve">DOI: </w:t>
      </w:r>
      <w:r w:rsidRPr="00E86062">
        <w:rPr>
          <w:rFonts w:ascii="Garamond" w:eastAsia="Times New Roman" w:hAnsi="Garamond" w:cs="Arial"/>
          <w:sz w:val="24"/>
          <w:szCs w:val="24"/>
          <w:shd w:val="clear" w:color="auto" w:fill="FFFFFF"/>
          <w:lang w:val="en-GB"/>
        </w:rPr>
        <w:t>10.1111/theo.12085</w:t>
      </w:r>
    </w:p>
    <w:p w14:paraId="4C8366F0" w14:textId="59A3E917" w:rsidR="00E86062" w:rsidRPr="00E86062" w:rsidRDefault="00B41845" w:rsidP="00E86062">
      <w:pPr>
        <w:shd w:val="clear" w:color="auto" w:fill="FFFFFF"/>
        <w:spacing w:after="0" w:line="270" w:lineRule="atLeast"/>
        <w:textAlignment w:val="baseline"/>
        <w:rPr>
          <w:rFonts w:ascii="Helvetica" w:hAnsi="Helvetica"/>
          <w:sz w:val="20"/>
          <w:szCs w:val="20"/>
        </w:rPr>
      </w:pPr>
      <w:r w:rsidRPr="00E86062">
        <w:rPr>
          <w:rFonts w:ascii="Garamond" w:hAnsi="Garamond"/>
          <w:sz w:val="24"/>
          <w:szCs w:val="24"/>
        </w:rPr>
        <w:t>Archer, Alfred (2016c) The Supererogatory</w:t>
      </w:r>
      <w:r w:rsidR="00E86062" w:rsidRPr="00E86062">
        <w:rPr>
          <w:rFonts w:ascii="Garamond" w:hAnsi="Garamond"/>
          <w:sz w:val="24"/>
          <w:szCs w:val="24"/>
        </w:rPr>
        <w:t xml:space="preserve"> and How Not To Accommodate It.</w:t>
      </w:r>
      <w:r w:rsidRPr="00E86062">
        <w:rPr>
          <w:rFonts w:ascii="Garamond" w:hAnsi="Garamond"/>
          <w:sz w:val="24"/>
          <w:szCs w:val="24"/>
        </w:rPr>
        <w:t xml:space="preserve"> </w:t>
      </w:r>
      <w:proofErr w:type="spellStart"/>
      <w:r w:rsidRPr="00E86062">
        <w:rPr>
          <w:rFonts w:ascii="Garamond" w:hAnsi="Garamond"/>
          <w:i/>
          <w:sz w:val="24"/>
          <w:szCs w:val="24"/>
        </w:rPr>
        <w:t>Utilitas</w:t>
      </w:r>
      <w:proofErr w:type="spellEnd"/>
      <w:r w:rsidRPr="00E86062">
        <w:rPr>
          <w:rFonts w:ascii="Garamond" w:hAnsi="Garamond"/>
          <w:i/>
          <w:sz w:val="24"/>
          <w:szCs w:val="24"/>
        </w:rPr>
        <w:t xml:space="preserve"> </w:t>
      </w:r>
      <w:r w:rsidRPr="00E86062">
        <w:rPr>
          <w:rFonts w:ascii="Garamond" w:hAnsi="Garamond"/>
          <w:sz w:val="24"/>
          <w:szCs w:val="24"/>
        </w:rPr>
        <w:t>Vol. 28 No. 2 pp. 179-188</w:t>
      </w:r>
      <w:r w:rsidR="00E86062" w:rsidRPr="00E86062">
        <w:rPr>
          <w:rFonts w:ascii="Garamond" w:hAnsi="Garamond"/>
          <w:sz w:val="24"/>
          <w:szCs w:val="24"/>
        </w:rPr>
        <w:t xml:space="preserve"> DOI: </w:t>
      </w:r>
      <w:r w:rsidR="00E86062" w:rsidRPr="00E86062">
        <w:rPr>
          <w:rFonts w:ascii="Garamond" w:hAnsi="Garamond"/>
          <w:sz w:val="24"/>
          <w:szCs w:val="24"/>
          <w:bdr w:val="none" w:sz="0" w:space="0" w:color="auto" w:frame="1"/>
        </w:rPr>
        <w:t>10.1017/S095382081500032</w:t>
      </w:r>
    </w:p>
    <w:p w14:paraId="43186911" w14:textId="77777777" w:rsidR="00B41845" w:rsidRPr="00E86062" w:rsidRDefault="00B41845" w:rsidP="00B41845">
      <w:pPr>
        <w:spacing w:after="0" w:line="240" w:lineRule="auto"/>
        <w:contextualSpacing/>
        <w:jc w:val="both"/>
        <w:rPr>
          <w:rFonts w:ascii="Garamond" w:hAnsi="Garamond"/>
          <w:sz w:val="24"/>
          <w:szCs w:val="24"/>
        </w:rPr>
      </w:pPr>
    </w:p>
    <w:p w14:paraId="45DA4EB5" w14:textId="2E9795D9" w:rsidR="00B41845" w:rsidRPr="00E86062" w:rsidRDefault="00181EC2" w:rsidP="008353C6">
      <w:pPr>
        <w:shd w:val="clear" w:color="auto" w:fill="FFFFFF"/>
        <w:spacing w:after="0" w:line="270" w:lineRule="atLeast"/>
        <w:textAlignment w:val="baseline"/>
        <w:rPr>
          <w:rFonts w:ascii="Garamond" w:hAnsi="Garamond"/>
          <w:sz w:val="24"/>
          <w:szCs w:val="24"/>
        </w:rPr>
      </w:pPr>
      <w:proofErr w:type="gramStart"/>
      <w:r>
        <w:rPr>
          <w:rFonts w:ascii="Garamond" w:hAnsi="Garamond"/>
          <w:sz w:val="24"/>
          <w:szCs w:val="24"/>
        </w:rPr>
        <w:t xml:space="preserve">Archer, Alfred (2016d) </w:t>
      </w:r>
      <w:r w:rsidR="00B41845" w:rsidRPr="00E86062">
        <w:rPr>
          <w:rFonts w:ascii="Garamond" w:hAnsi="Garamond"/>
          <w:sz w:val="24"/>
          <w:szCs w:val="24"/>
        </w:rPr>
        <w:t>Moral Obligation, Self-Interes</w:t>
      </w:r>
      <w:r>
        <w:rPr>
          <w:rFonts w:ascii="Garamond" w:hAnsi="Garamond"/>
          <w:sz w:val="24"/>
          <w:szCs w:val="24"/>
        </w:rPr>
        <w:t>t and the Transitivity Problem.</w:t>
      </w:r>
      <w:proofErr w:type="gramEnd"/>
      <w:r w:rsidR="00B41845" w:rsidRPr="00E86062">
        <w:rPr>
          <w:rFonts w:ascii="Garamond" w:hAnsi="Garamond"/>
          <w:sz w:val="24"/>
          <w:szCs w:val="24"/>
        </w:rPr>
        <w:t xml:space="preserve"> </w:t>
      </w:r>
      <w:proofErr w:type="spellStart"/>
      <w:r w:rsidR="00B41845" w:rsidRPr="00E86062">
        <w:rPr>
          <w:rFonts w:ascii="Garamond" w:hAnsi="Garamond"/>
          <w:i/>
          <w:sz w:val="24"/>
          <w:szCs w:val="24"/>
        </w:rPr>
        <w:t>Utilitas</w:t>
      </w:r>
      <w:proofErr w:type="spellEnd"/>
      <w:r w:rsidR="00B41845" w:rsidRPr="00E86062">
        <w:rPr>
          <w:rFonts w:ascii="Garamond" w:hAnsi="Garamond"/>
          <w:i/>
          <w:sz w:val="24"/>
          <w:szCs w:val="24"/>
        </w:rPr>
        <w:t xml:space="preserve"> </w:t>
      </w:r>
      <w:r w:rsidR="00B41845" w:rsidRPr="00E86062">
        <w:rPr>
          <w:rFonts w:ascii="Garamond" w:hAnsi="Garamond"/>
          <w:sz w:val="24"/>
          <w:szCs w:val="24"/>
        </w:rPr>
        <w:t>Vo</w:t>
      </w:r>
      <w:r>
        <w:rPr>
          <w:rFonts w:ascii="Garamond" w:hAnsi="Garamond"/>
          <w:sz w:val="24"/>
          <w:szCs w:val="24"/>
        </w:rPr>
        <w:t>l</w:t>
      </w:r>
      <w:r w:rsidR="00B41845" w:rsidRPr="00E86062">
        <w:rPr>
          <w:rFonts w:ascii="Garamond" w:hAnsi="Garamond"/>
          <w:sz w:val="24"/>
          <w:szCs w:val="24"/>
        </w:rPr>
        <w:t>.28 No.4 pp.441-464</w:t>
      </w:r>
      <w:r w:rsidR="004D463F" w:rsidRPr="00E86062">
        <w:rPr>
          <w:rFonts w:ascii="Garamond" w:hAnsi="Garamond"/>
          <w:sz w:val="24"/>
          <w:szCs w:val="24"/>
        </w:rPr>
        <w:t xml:space="preserve"> DOI: 10.1017/S0953820816000091</w:t>
      </w:r>
    </w:p>
    <w:p w14:paraId="771F7100" w14:textId="77777777" w:rsidR="00915AC0" w:rsidRDefault="00915AC0" w:rsidP="008353C6">
      <w:pPr>
        <w:shd w:val="clear" w:color="auto" w:fill="FFFFFF"/>
        <w:spacing w:after="0" w:line="270" w:lineRule="atLeast"/>
        <w:textAlignment w:val="baseline"/>
        <w:rPr>
          <w:rFonts w:ascii="Garamond" w:hAnsi="Garamond"/>
          <w:sz w:val="24"/>
          <w:szCs w:val="24"/>
        </w:rPr>
      </w:pPr>
    </w:p>
    <w:p w14:paraId="61E32AA7" w14:textId="0CA30088" w:rsidR="00181EC2" w:rsidRPr="00181EC2" w:rsidRDefault="00181EC2" w:rsidP="00181EC2">
      <w:pPr>
        <w:rPr>
          <w:rFonts w:ascii="Garamond" w:hAnsi="Garamond" w:cs="Arial"/>
          <w:color w:val="000000" w:themeColor="text1"/>
          <w:sz w:val="24"/>
          <w:szCs w:val="24"/>
          <w:lang w:val="en-GB"/>
        </w:rPr>
      </w:pPr>
      <w:r w:rsidRPr="00181EC2">
        <w:rPr>
          <w:rFonts w:ascii="Garamond" w:hAnsi="Garamond"/>
          <w:color w:val="000000" w:themeColor="text1"/>
          <w:sz w:val="24"/>
          <w:szCs w:val="24"/>
        </w:rPr>
        <w:t>Archer, Alfred (2017) Forgiveness and the Limits of Duty</w:t>
      </w:r>
      <w:r w:rsidR="00E97AB0">
        <w:rPr>
          <w:rFonts w:ascii="Garamond" w:hAnsi="Garamond"/>
          <w:color w:val="000000" w:themeColor="text1"/>
          <w:sz w:val="24"/>
          <w:szCs w:val="24"/>
        </w:rPr>
        <w:t>.</w:t>
      </w:r>
      <w:r w:rsidRPr="00181EC2">
        <w:rPr>
          <w:rFonts w:ascii="Garamond" w:hAnsi="Garamond"/>
          <w:color w:val="000000" w:themeColor="text1"/>
          <w:sz w:val="24"/>
          <w:szCs w:val="24"/>
        </w:rPr>
        <w:t xml:space="preserve"> </w:t>
      </w:r>
      <w:proofErr w:type="spellStart"/>
      <w:r w:rsidRPr="00E97AB0">
        <w:rPr>
          <w:rFonts w:ascii="Garamond" w:hAnsi="Garamond" w:cs="Arial"/>
          <w:i/>
          <w:color w:val="000000" w:themeColor="text1"/>
          <w:sz w:val="24"/>
          <w:szCs w:val="24"/>
          <w:lang w:val="en-GB"/>
        </w:rPr>
        <w:t>Etica</w:t>
      </w:r>
      <w:proofErr w:type="spellEnd"/>
      <w:r w:rsidRPr="00E97AB0">
        <w:rPr>
          <w:rFonts w:ascii="Garamond" w:hAnsi="Garamond" w:cs="Arial"/>
          <w:i/>
          <w:color w:val="000000" w:themeColor="text1"/>
          <w:sz w:val="24"/>
          <w:szCs w:val="24"/>
          <w:lang w:val="en-GB"/>
        </w:rPr>
        <w:t xml:space="preserve"> and </w:t>
      </w:r>
      <w:proofErr w:type="spellStart"/>
      <w:r w:rsidRPr="00E97AB0">
        <w:rPr>
          <w:rFonts w:ascii="Garamond" w:hAnsi="Garamond" w:cs="Arial"/>
          <w:i/>
          <w:color w:val="000000" w:themeColor="text1"/>
          <w:sz w:val="24"/>
          <w:szCs w:val="24"/>
          <w:lang w:val="en-GB"/>
        </w:rPr>
        <w:t>Politica</w:t>
      </w:r>
      <w:proofErr w:type="spellEnd"/>
      <w:r w:rsidRPr="00E97AB0">
        <w:rPr>
          <w:rFonts w:ascii="Garamond" w:hAnsi="Garamond" w:cs="Arial"/>
          <w:i/>
          <w:color w:val="000000" w:themeColor="text1"/>
          <w:sz w:val="24"/>
          <w:szCs w:val="24"/>
          <w:lang w:val="en-GB"/>
        </w:rPr>
        <w:t>/ Ethics and Politics</w:t>
      </w:r>
      <w:r>
        <w:rPr>
          <w:rFonts w:ascii="Garamond" w:hAnsi="Garamond" w:cs="Arial"/>
          <w:color w:val="000000" w:themeColor="text1"/>
          <w:sz w:val="24"/>
          <w:szCs w:val="24"/>
          <w:lang w:val="en-GB"/>
        </w:rPr>
        <w:t xml:space="preserve"> Vol.</w:t>
      </w:r>
      <w:r w:rsidRPr="00181EC2">
        <w:rPr>
          <w:rFonts w:ascii="Garamond" w:hAnsi="Garamond" w:cs="Arial"/>
          <w:color w:val="000000" w:themeColor="text1"/>
          <w:sz w:val="24"/>
          <w:szCs w:val="24"/>
          <w:lang w:val="en-GB"/>
        </w:rPr>
        <w:t>19 (1):</w:t>
      </w:r>
      <w:r w:rsidR="00E97AB0">
        <w:rPr>
          <w:rFonts w:ascii="Garamond" w:hAnsi="Garamond" w:cs="Arial"/>
          <w:color w:val="000000" w:themeColor="text1"/>
          <w:sz w:val="24"/>
          <w:szCs w:val="24"/>
          <w:lang w:val="en-GB"/>
        </w:rPr>
        <w:t xml:space="preserve"> </w:t>
      </w:r>
      <w:r w:rsidRPr="00181EC2">
        <w:rPr>
          <w:rFonts w:ascii="Garamond" w:hAnsi="Garamond" w:cs="Arial"/>
          <w:color w:val="000000" w:themeColor="text1"/>
          <w:sz w:val="24"/>
          <w:szCs w:val="24"/>
          <w:lang w:val="en-GB"/>
        </w:rPr>
        <w:t>225-244.</w:t>
      </w:r>
    </w:p>
    <w:p w14:paraId="1ED87DAB" w14:textId="77777777" w:rsidR="00B41845" w:rsidRPr="00E86062" w:rsidRDefault="00B41845" w:rsidP="00B41845">
      <w:pPr>
        <w:spacing w:after="0" w:line="240" w:lineRule="auto"/>
        <w:jc w:val="both"/>
        <w:rPr>
          <w:rFonts w:ascii="Garamond" w:hAnsi="Garamond" w:cs="Times New Roman"/>
          <w:sz w:val="24"/>
          <w:szCs w:val="24"/>
          <w:lang w:val="it-IT"/>
        </w:rPr>
      </w:pPr>
      <w:r w:rsidRPr="00E86062">
        <w:rPr>
          <w:rFonts w:ascii="Garamond" w:hAnsi="Garamond"/>
          <w:sz w:val="24"/>
          <w:szCs w:val="24"/>
        </w:rPr>
        <w:t xml:space="preserve">Archer, Alfred </w:t>
      </w:r>
      <w:r w:rsidRPr="00E86062">
        <w:rPr>
          <w:rFonts w:ascii="Garamond" w:hAnsi="Garamond" w:cs="Times New Roman"/>
          <w:sz w:val="24"/>
          <w:szCs w:val="24"/>
          <w:lang w:val="it-IT"/>
        </w:rPr>
        <w:t xml:space="preserve">and Ridge, Michael (2015). </w:t>
      </w:r>
      <w:proofErr w:type="gramStart"/>
      <w:r w:rsidRPr="00E86062">
        <w:rPr>
          <w:rFonts w:ascii="Garamond" w:hAnsi="Garamond" w:cs="Times New Roman"/>
          <w:sz w:val="24"/>
          <w:szCs w:val="24"/>
          <w:lang w:val="it-IT"/>
        </w:rPr>
        <w:t xml:space="preserve">‘The </w:t>
      </w:r>
      <w:proofErr w:type="spellStart"/>
      <w:r w:rsidRPr="00E86062">
        <w:rPr>
          <w:rFonts w:ascii="Garamond" w:hAnsi="Garamond" w:cs="Times New Roman"/>
          <w:sz w:val="24"/>
          <w:szCs w:val="24"/>
          <w:lang w:val="it-IT"/>
        </w:rPr>
        <w:t>Heroism</w:t>
      </w:r>
      <w:proofErr w:type="spellEnd"/>
      <w:r w:rsidRPr="00E86062">
        <w:rPr>
          <w:rFonts w:ascii="Garamond" w:hAnsi="Garamond" w:cs="Times New Roman"/>
          <w:sz w:val="24"/>
          <w:szCs w:val="24"/>
          <w:lang w:val="it-IT"/>
        </w:rPr>
        <w:t xml:space="preserve"> </w:t>
      </w:r>
      <w:proofErr w:type="spellStart"/>
      <w:r w:rsidRPr="00E86062">
        <w:rPr>
          <w:rFonts w:ascii="Garamond" w:hAnsi="Garamond" w:cs="Times New Roman"/>
          <w:sz w:val="24"/>
          <w:szCs w:val="24"/>
          <w:lang w:val="it-IT"/>
        </w:rPr>
        <w:t>Paradox</w:t>
      </w:r>
      <w:proofErr w:type="spellEnd"/>
      <w:r w:rsidRPr="00E86062">
        <w:rPr>
          <w:rFonts w:ascii="Garamond" w:hAnsi="Garamond" w:cs="Times New Roman"/>
          <w:sz w:val="24"/>
          <w:szCs w:val="24"/>
          <w:lang w:val="it-IT"/>
        </w:rPr>
        <w:t xml:space="preserve">: </w:t>
      </w:r>
      <w:proofErr w:type="spellStart"/>
      <w:r w:rsidRPr="00E86062">
        <w:rPr>
          <w:rFonts w:ascii="Garamond" w:hAnsi="Garamond" w:cs="Times New Roman"/>
          <w:sz w:val="24"/>
          <w:szCs w:val="24"/>
          <w:lang w:val="it-IT"/>
        </w:rPr>
        <w:t>Another</w:t>
      </w:r>
      <w:proofErr w:type="spellEnd"/>
      <w:r w:rsidRPr="00E86062">
        <w:rPr>
          <w:rFonts w:ascii="Garamond" w:hAnsi="Garamond" w:cs="Times New Roman"/>
          <w:sz w:val="24"/>
          <w:szCs w:val="24"/>
          <w:lang w:val="it-IT"/>
        </w:rPr>
        <w:t xml:space="preserve"> </w:t>
      </w:r>
      <w:proofErr w:type="spellStart"/>
      <w:r w:rsidRPr="00E86062">
        <w:rPr>
          <w:rFonts w:ascii="Garamond" w:hAnsi="Garamond" w:cs="Times New Roman"/>
          <w:sz w:val="24"/>
          <w:szCs w:val="24"/>
          <w:lang w:val="it-IT"/>
        </w:rPr>
        <w:t>Paradox</w:t>
      </w:r>
      <w:proofErr w:type="spellEnd"/>
      <w:r w:rsidRPr="00E86062">
        <w:rPr>
          <w:rFonts w:ascii="Garamond" w:hAnsi="Garamond" w:cs="Times New Roman"/>
          <w:sz w:val="24"/>
          <w:szCs w:val="24"/>
          <w:lang w:val="it-IT"/>
        </w:rPr>
        <w:t xml:space="preserve"> of </w:t>
      </w:r>
      <w:proofErr w:type="spellStart"/>
      <w:r w:rsidRPr="00E86062">
        <w:rPr>
          <w:rFonts w:ascii="Garamond" w:hAnsi="Garamond" w:cs="Times New Roman"/>
          <w:sz w:val="24"/>
          <w:szCs w:val="24"/>
          <w:lang w:val="it-IT"/>
        </w:rPr>
        <w:t>Supererogation</w:t>
      </w:r>
      <w:proofErr w:type="spellEnd"/>
      <w:r w:rsidRPr="00E86062">
        <w:rPr>
          <w:rFonts w:ascii="Garamond" w:hAnsi="Garamond" w:cs="Times New Roman"/>
          <w:sz w:val="24"/>
          <w:szCs w:val="24"/>
          <w:lang w:val="it-IT"/>
        </w:rPr>
        <w:t xml:space="preserve">’, </w:t>
      </w:r>
      <w:proofErr w:type="spellStart"/>
      <w:r w:rsidRPr="00E86062">
        <w:rPr>
          <w:rFonts w:ascii="Garamond" w:hAnsi="Garamond" w:cs="Times New Roman"/>
          <w:i/>
          <w:sz w:val="24"/>
          <w:szCs w:val="24"/>
          <w:lang w:val="it-IT"/>
        </w:rPr>
        <w:t>Philosophical</w:t>
      </w:r>
      <w:proofErr w:type="spellEnd"/>
      <w:r w:rsidRPr="00E86062">
        <w:rPr>
          <w:rFonts w:ascii="Garamond" w:hAnsi="Garamond" w:cs="Times New Roman"/>
          <w:i/>
          <w:sz w:val="24"/>
          <w:szCs w:val="24"/>
          <w:lang w:val="it-IT"/>
        </w:rPr>
        <w:t xml:space="preserve"> </w:t>
      </w:r>
      <w:proofErr w:type="spellStart"/>
      <w:r w:rsidRPr="00E86062">
        <w:rPr>
          <w:rFonts w:ascii="Garamond" w:hAnsi="Garamond" w:cs="Times New Roman"/>
          <w:i/>
          <w:sz w:val="24"/>
          <w:szCs w:val="24"/>
          <w:lang w:val="it-IT"/>
        </w:rPr>
        <w:t>Studies</w:t>
      </w:r>
      <w:proofErr w:type="spellEnd"/>
      <w:r w:rsidRPr="00E86062">
        <w:rPr>
          <w:rFonts w:ascii="Garamond" w:hAnsi="Garamond" w:cs="Times New Roman"/>
          <w:sz w:val="24"/>
          <w:szCs w:val="24"/>
          <w:lang w:val="it-IT"/>
        </w:rPr>
        <w:t>, vol. 172 (6), pp. 1575-1592</w:t>
      </w:r>
      <w:proofErr w:type="gramEnd"/>
      <w:r w:rsidRPr="00E86062">
        <w:rPr>
          <w:rFonts w:ascii="Garamond" w:hAnsi="Garamond" w:cs="Times New Roman"/>
          <w:sz w:val="24"/>
          <w:szCs w:val="24"/>
          <w:lang w:val="it-IT"/>
        </w:rPr>
        <w:t>.</w:t>
      </w:r>
      <w:r w:rsidR="004C009D" w:rsidRPr="00E86062">
        <w:rPr>
          <w:rFonts w:ascii="Garamond" w:hAnsi="Garamond"/>
          <w:sz w:val="24"/>
          <w:szCs w:val="24"/>
        </w:rPr>
        <w:t xml:space="preserve"> DOI 10.1007/s11098-014-0365-1</w:t>
      </w:r>
    </w:p>
    <w:p w14:paraId="7259C330" w14:textId="77777777" w:rsidR="00B41845" w:rsidRPr="00E86062" w:rsidRDefault="00B41845" w:rsidP="00DF4DCE">
      <w:pPr>
        <w:spacing w:after="0" w:line="240" w:lineRule="auto"/>
        <w:ind w:firstLine="720"/>
        <w:jc w:val="both"/>
        <w:rPr>
          <w:rFonts w:ascii="Garamond" w:hAnsi="Garamond" w:cs="Times New Roman"/>
          <w:sz w:val="24"/>
          <w:szCs w:val="24"/>
          <w:lang w:val="it-IT"/>
        </w:rPr>
      </w:pPr>
    </w:p>
    <w:p w14:paraId="460D9EFD" w14:textId="38945BEE" w:rsidR="001D7822" w:rsidRDefault="001D7822" w:rsidP="001A108C">
      <w:pPr>
        <w:spacing w:line="360" w:lineRule="auto"/>
        <w:rPr>
          <w:rFonts w:ascii="Garamond" w:hAnsi="Garamond" w:cs="Arial"/>
          <w:color w:val="333333"/>
          <w:sz w:val="24"/>
          <w:szCs w:val="24"/>
          <w:shd w:val="clear" w:color="auto" w:fill="FFFFFF"/>
        </w:rPr>
      </w:pPr>
      <w:proofErr w:type="gramStart"/>
      <w:r w:rsidRPr="001D7822">
        <w:rPr>
          <w:rFonts w:ascii="Garamond" w:hAnsi="Garamond" w:cs="Arial"/>
          <w:color w:val="222222"/>
          <w:sz w:val="24"/>
          <w:szCs w:val="24"/>
          <w:shd w:val="clear" w:color="auto" w:fill="FFFFFF"/>
        </w:rPr>
        <w:t>Baron, M. (2016).</w:t>
      </w:r>
      <w:proofErr w:type="gramEnd"/>
      <w:r w:rsidR="00181EC2">
        <w:rPr>
          <w:rFonts w:ascii="Garamond" w:hAnsi="Garamond" w:cs="Arial"/>
          <w:color w:val="222222"/>
          <w:sz w:val="24"/>
          <w:szCs w:val="24"/>
          <w:shd w:val="clear" w:color="auto" w:fill="FFFFFF"/>
        </w:rPr>
        <w:t xml:space="preserve"> A Kantian Take on the Supererogatory.</w:t>
      </w:r>
      <w:r w:rsidRPr="001D7822">
        <w:rPr>
          <w:rFonts w:ascii="Garamond" w:hAnsi="Garamond" w:cs="Arial"/>
          <w:color w:val="222222"/>
          <w:sz w:val="24"/>
          <w:szCs w:val="24"/>
          <w:shd w:val="clear" w:color="auto" w:fill="FFFFFF"/>
        </w:rPr>
        <w:t> </w:t>
      </w:r>
      <w:proofErr w:type="gramStart"/>
      <w:r w:rsidRPr="001D7822">
        <w:rPr>
          <w:rFonts w:ascii="Garamond" w:hAnsi="Garamond" w:cs="Arial"/>
          <w:i/>
          <w:iCs/>
          <w:color w:val="222222"/>
          <w:sz w:val="24"/>
          <w:szCs w:val="24"/>
          <w:shd w:val="clear" w:color="auto" w:fill="FFFFFF"/>
        </w:rPr>
        <w:t>Journal of Applied Philosophy</w:t>
      </w:r>
      <w:r w:rsidRPr="001D7822">
        <w:rPr>
          <w:rFonts w:ascii="Garamond" w:hAnsi="Garamond" w:cs="Arial"/>
          <w:color w:val="222222"/>
          <w:sz w:val="24"/>
          <w:szCs w:val="24"/>
          <w:shd w:val="clear" w:color="auto" w:fill="FFFFFF"/>
        </w:rPr>
        <w:t>, </w:t>
      </w:r>
      <w:r w:rsidRPr="001D7822">
        <w:rPr>
          <w:rFonts w:ascii="Garamond" w:hAnsi="Garamond" w:cs="Arial"/>
          <w:i/>
          <w:iCs/>
          <w:color w:val="222222"/>
          <w:sz w:val="24"/>
          <w:szCs w:val="24"/>
          <w:shd w:val="clear" w:color="auto" w:fill="FFFFFF"/>
        </w:rPr>
        <w:t>33</w:t>
      </w:r>
      <w:r w:rsidRPr="001D7822">
        <w:rPr>
          <w:rFonts w:ascii="Garamond" w:hAnsi="Garamond" w:cs="Arial"/>
          <w:color w:val="222222"/>
          <w:sz w:val="24"/>
          <w:szCs w:val="24"/>
          <w:shd w:val="clear" w:color="auto" w:fill="FFFFFF"/>
        </w:rPr>
        <w:t>(4), 347-362.</w:t>
      </w:r>
      <w:proofErr w:type="gramEnd"/>
      <w:r w:rsidRPr="001D7822">
        <w:rPr>
          <w:rFonts w:ascii="Garamond" w:hAnsi="Garamond" w:cs="Arial"/>
          <w:color w:val="222222"/>
          <w:sz w:val="24"/>
          <w:szCs w:val="24"/>
          <w:shd w:val="clear" w:color="auto" w:fill="FFFFFF"/>
        </w:rPr>
        <w:t xml:space="preserve"> DOI: </w:t>
      </w:r>
      <w:r w:rsidRPr="001D7822">
        <w:rPr>
          <w:rFonts w:ascii="Garamond" w:hAnsi="Garamond" w:cs="Arial"/>
          <w:color w:val="333333"/>
          <w:sz w:val="24"/>
          <w:szCs w:val="24"/>
          <w:shd w:val="clear" w:color="auto" w:fill="FFFFFF"/>
        </w:rPr>
        <w:t>10.1111/japp.12139</w:t>
      </w:r>
    </w:p>
    <w:p w14:paraId="5FCD4AD4" w14:textId="54522638" w:rsidR="006208C1" w:rsidRPr="006208C1" w:rsidRDefault="006208C1" w:rsidP="001A108C">
      <w:pPr>
        <w:spacing w:line="360" w:lineRule="auto"/>
        <w:rPr>
          <w:rFonts w:ascii="Garamond" w:hAnsi="Garamond"/>
          <w:sz w:val="24"/>
          <w:szCs w:val="24"/>
        </w:rPr>
      </w:pPr>
      <w:proofErr w:type="spellStart"/>
      <w:r w:rsidRPr="006208C1">
        <w:rPr>
          <w:rFonts w:ascii="Garamond" w:hAnsi="Garamond"/>
          <w:sz w:val="24"/>
          <w:szCs w:val="24"/>
        </w:rPr>
        <w:t>Bedke</w:t>
      </w:r>
      <w:proofErr w:type="spellEnd"/>
      <w:r w:rsidRPr="006208C1">
        <w:rPr>
          <w:rFonts w:ascii="Garamond" w:hAnsi="Garamond"/>
          <w:sz w:val="24"/>
          <w:szCs w:val="24"/>
        </w:rPr>
        <w:t>, M. (2011). Passing the deontic buck. </w:t>
      </w:r>
      <w:proofErr w:type="gramStart"/>
      <w:r w:rsidRPr="006208C1">
        <w:rPr>
          <w:rFonts w:ascii="Garamond" w:hAnsi="Garamond"/>
          <w:i/>
          <w:iCs/>
          <w:sz w:val="24"/>
          <w:szCs w:val="24"/>
        </w:rPr>
        <w:t xml:space="preserve">Oxford Studies in </w:t>
      </w:r>
      <w:proofErr w:type="spellStart"/>
      <w:r w:rsidRPr="006208C1">
        <w:rPr>
          <w:rFonts w:ascii="Garamond" w:hAnsi="Garamond"/>
          <w:i/>
          <w:iCs/>
          <w:sz w:val="24"/>
          <w:szCs w:val="24"/>
        </w:rPr>
        <w:t>Metaethics</w:t>
      </w:r>
      <w:proofErr w:type="spellEnd"/>
      <w:r w:rsidRPr="006208C1">
        <w:rPr>
          <w:rFonts w:ascii="Garamond" w:hAnsi="Garamond"/>
          <w:sz w:val="24"/>
          <w:szCs w:val="24"/>
        </w:rPr>
        <w:t>, </w:t>
      </w:r>
      <w:r w:rsidRPr="006208C1">
        <w:rPr>
          <w:rFonts w:ascii="Garamond" w:hAnsi="Garamond"/>
          <w:i/>
          <w:iCs/>
          <w:sz w:val="24"/>
          <w:szCs w:val="24"/>
        </w:rPr>
        <w:t>6</w:t>
      </w:r>
      <w:r w:rsidRPr="006208C1">
        <w:rPr>
          <w:rFonts w:ascii="Garamond" w:hAnsi="Garamond"/>
          <w:sz w:val="24"/>
          <w:szCs w:val="24"/>
        </w:rPr>
        <w:t>, 128-153.</w:t>
      </w:r>
      <w:proofErr w:type="gramEnd"/>
    </w:p>
    <w:p w14:paraId="535FE755" w14:textId="73B87EE2" w:rsidR="001D7822" w:rsidRPr="001D7822" w:rsidRDefault="001D7822" w:rsidP="001A108C">
      <w:pPr>
        <w:spacing w:line="360" w:lineRule="auto"/>
        <w:rPr>
          <w:rFonts w:ascii="Garamond" w:hAnsi="Garamond"/>
          <w:sz w:val="24"/>
          <w:szCs w:val="24"/>
        </w:rPr>
      </w:pPr>
      <w:r w:rsidRPr="001D7822">
        <w:rPr>
          <w:rFonts w:ascii="Garamond" w:hAnsi="Garamond" w:cs="Arial"/>
          <w:color w:val="222222"/>
          <w:sz w:val="24"/>
          <w:szCs w:val="24"/>
          <w:shd w:val="clear" w:color="auto" w:fill="FFFFFF"/>
        </w:rPr>
        <w:t xml:space="preserve">Benn, C. (2014). What is wrong with promising to </w:t>
      </w:r>
      <w:proofErr w:type="spellStart"/>
      <w:proofErr w:type="gramStart"/>
      <w:r w:rsidRPr="001D7822">
        <w:rPr>
          <w:rFonts w:ascii="Garamond" w:hAnsi="Garamond" w:cs="Arial"/>
          <w:color w:val="222222"/>
          <w:sz w:val="24"/>
          <w:szCs w:val="24"/>
          <w:shd w:val="clear" w:color="auto" w:fill="FFFFFF"/>
        </w:rPr>
        <w:t>supererogate</w:t>
      </w:r>
      <w:proofErr w:type="spellEnd"/>
      <w:r w:rsidRPr="001D7822">
        <w:rPr>
          <w:rFonts w:ascii="Garamond" w:hAnsi="Garamond" w:cs="Arial"/>
          <w:color w:val="222222"/>
          <w:sz w:val="24"/>
          <w:szCs w:val="24"/>
          <w:shd w:val="clear" w:color="auto" w:fill="FFFFFF"/>
        </w:rPr>
        <w:t>.</w:t>
      </w:r>
      <w:proofErr w:type="gramEnd"/>
      <w:r w:rsidRPr="001D7822">
        <w:rPr>
          <w:rFonts w:ascii="Garamond" w:hAnsi="Garamond" w:cs="Arial"/>
          <w:color w:val="222222"/>
          <w:sz w:val="24"/>
          <w:szCs w:val="24"/>
          <w:shd w:val="clear" w:color="auto" w:fill="FFFFFF"/>
        </w:rPr>
        <w:t> </w:t>
      </w:r>
      <w:proofErr w:type="spellStart"/>
      <w:proofErr w:type="gramStart"/>
      <w:r w:rsidRPr="001D7822">
        <w:rPr>
          <w:rFonts w:ascii="Garamond" w:hAnsi="Garamond" w:cs="Arial"/>
          <w:i/>
          <w:iCs/>
          <w:color w:val="222222"/>
          <w:sz w:val="24"/>
          <w:szCs w:val="24"/>
          <w:shd w:val="clear" w:color="auto" w:fill="FFFFFF"/>
        </w:rPr>
        <w:t>Philosophia</w:t>
      </w:r>
      <w:proofErr w:type="spellEnd"/>
      <w:r w:rsidRPr="001D7822">
        <w:rPr>
          <w:rFonts w:ascii="Garamond" w:hAnsi="Garamond" w:cs="Arial"/>
          <w:color w:val="222222"/>
          <w:sz w:val="24"/>
          <w:szCs w:val="24"/>
          <w:shd w:val="clear" w:color="auto" w:fill="FFFFFF"/>
        </w:rPr>
        <w:t>, </w:t>
      </w:r>
      <w:r w:rsidRPr="001D7822">
        <w:rPr>
          <w:rFonts w:ascii="Garamond" w:hAnsi="Garamond" w:cs="Arial"/>
          <w:i/>
          <w:iCs/>
          <w:color w:val="222222"/>
          <w:sz w:val="24"/>
          <w:szCs w:val="24"/>
          <w:shd w:val="clear" w:color="auto" w:fill="FFFFFF"/>
        </w:rPr>
        <w:t>42</w:t>
      </w:r>
      <w:r w:rsidRPr="001D7822">
        <w:rPr>
          <w:rFonts w:ascii="Garamond" w:hAnsi="Garamond" w:cs="Arial"/>
          <w:color w:val="222222"/>
          <w:sz w:val="24"/>
          <w:szCs w:val="24"/>
          <w:shd w:val="clear" w:color="auto" w:fill="FFFFFF"/>
        </w:rPr>
        <w:t>(1), 55-61.</w:t>
      </w:r>
      <w:proofErr w:type="gramEnd"/>
      <w:r w:rsidRPr="001D7822">
        <w:rPr>
          <w:rFonts w:ascii="Garamond" w:hAnsi="Garamond" w:cs="Arial"/>
          <w:color w:val="222222"/>
          <w:sz w:val="24"/>
          <w:szCs w:val="24"/>
          <w:shd w:val="clear" w:color="auto" w:fill="FFFFFF"/>
        </w:rPr>
        <w:t xml:space="preserve"> DOI: 10.1007/s11406-013-9480-z</w:t>
      </w:r>
    </w:p>
    <w:p w14:paraId="6DA1C43F" w14:textId="2D4089E5" w:rsidR="009B0805" w:rsidRPr="00E86062" w:rsidRDefault="009B0805" w:rsidP="00BE0A48">
      <w:pPr>
        <w:spacing w:line="360" w:lineRule="auto"/>
        <w:contextualSpacing/>
        <w:rPr>
          <w:rFonts w:ascii="Garamond" w:hAnsi="Garamond"/>
          <w:sz w:val="24"/>
          <w:szCs w:val="24"/>
        </w:rPr>
      </w:pPr>
      <w:proofErr w:type="gramStart"/>
      <w:r w:rsidRPr="00E86062">
        <w:rPr>
          <w:rFonts w:ascii="Garamond" w:hAnsi="Garamond"/>
          <w:sz w:val="24"/>
          <w:szCs w:val="24"/>
        </w:rPr>
        <w:lastRenderedPageBreak/>
        <w:t xml:space="preserve">Benn, Claire (2017) </w:t>
      </w:r>
      <w:r w:rsidR="00E86062" w:rsidRPr="00E86062">
        <w:rPr>
          <w:rFonts w:ascii="Garamond" w:hAnsi="Garamond"/>
          <w:sz w:val="24"/>
          <w:szCs w:val="24"/>
        </w:rPr>
        <w:t>Supererogatory Spandrels.</w:t>
      </w:r>
      <w:proofErr w:type="gramEnd"/>
      <w:r w:rsidR="00BE0A48" w:rsidRPr="00E86062">
        <w:rPr>
          <w:rFonts w:ascii="Garamond" w:hAnsi="Garamond"/>
          <w:sz w:val="24"/>
          <w:szCs w:val="24"/>
        </w:rPr>
        <w:t xml:space="preserve"> </w:t>
      </w:r>
      <w:proofErr w:type="spellStart"/>
      <w:r w:rsidRPr="00E86062">
        <w:rPr>
          <w:rFonts w:ascii="Garamond" w:hAnsi="Garamond"/>
          <w:i/>
          <w:sz w:val="24"/>
          <w:szCs w:val="24"/>
        </w:rPr>
        <w:t>Etica</w:t>
      </w:r>
      <w:proofErr w:type="spellEnd"/>
      <w:r w:rsidRPr="00E86062">
        <w:rPr>
          <w:rFonts w:ascii="Garamond" w:hAnsi="Garamond"/>
          <w:i/>
          <w:sz w:val="24"/>
          <w:szCs w:val="24"/>
        </w:rPr>
        <w:t xml:space="preserve"> &amp; </w:t>
      </w:r>
      <w:proofErr w:type="spellStart"/>
      <w:r w:rsidRPr="00E86062">
        <w:rPr>
          <w:rFonts w:ascii="Garamond" w:hAnsi="Garamond"/>
          <w:i/>
          <w:sz w:val="24"/>
          <w:szCs w:val="24"/>
        </w:rPr>
        <w:t>Politica</w:t>
      </w:r>
      <w:proofErr w:type="spellEnd"/>
      <w:r w:rsidRPr="00E86062">
        <w:rPr>
          <w:rFonts w:ascii="Garamond" w:hAnsi="Garamond"/>
          <w:i/>
          <w:sz w:val="24"/>
          <w:szCs w:val="24"/>
        </w:rPr>
        <w:t xml:space="preserve"> / Ethics &amp; Politics</w:t>
      </w:r>
      <w:r w:rsidRPr="00E86062">
        <w:rPr>
          <w:rFonts w:ascii="Garamond" w:hAnsi="Garamond"/>
          <w:sz w:val="24"/>
          <w:szCs w:val="24"/>
        </w:rPr>
        <w:t>, XIX, 2017, 1, pp. 269-290</w:t>
      </w:r>
      <w:r w:rsidR="00D86856" w:rsidRPr="00E86062">
        <w:rPr>
          <w:rFonts w:ascii="Garamond" w:hAnsi="Garamond"/>
          <w:sz w:val="24"/>
          <w:szCs w:val="24"/>
        </w:rPr>
        <w:t>.</w:t>
      </w:r>
    </w:p>
    <w:p w14:paraId="1D920D18" w14:textId="6B61A8DC" w:rsidR="00DF4DCE" w:rsidRPr="00E86062" w:rsidRDefault="00DF4DCE" w:rsidP="00BE0A48">
      <w:pPr>
        <w:spacing w:line="360" w:lineRule="auto"/>
        <w:contextualSpacing/>
        <w:rPr>
          <w:rFonts w:ascii="Garamond" w:hAnsi="Garamond"/>
          <w:sz w:val="24"/>
          <w:szCs w:val="24"/>
        </w:rPr>
      </w:pPr>
      <w:r w:rsidRPr="00E86062">
        <w:rPr>
          <w:rFonts w:ascii="Garamond" w:hAnsi="Garamond" w:cs="Arial"/>
          <w:sz w:val="24"/>
          <w:szCs w:val="24"/>
          <w:shd w:val="clear" w:color="auto" w:fill="FFFFFF"/>
        </w:rPr>
        <w:t xml:space="preserve">Benn, C. (Forthcoming). </w:t>
      </w:r>
      <w:proofErr w:type="gramStart"/>
      <w:r w:rsidRPr="00E86062">
        <w:rPr>
          <w:rFonts w:ascii="Garamond" w:hAnsi="Garamond" w:cs="Arial"/>
          <w:sz w:val="24"/>
          <w:szCs w:val="24"/>
          <w:shd w:val="clear" w:color="auto" w:fill="FFFFFF"/>
        </w:rPr>
        <w:t>Supererogation, optionality and cost.</w:t>
      </w:r>
      <w:proofErr w:type="gramEnd"/>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 xml:space="preserve">Philosophical Studies </w:t>
      </w:r>
      <w:r w:rsidRPr="00E86062">
        <w:rPr>
          <w:rFonts w:ascii="Garamond" w:hAnsi="Garamond" w:cs="Arial"/>
          <w:iCs/>
          <w:sz w:val="24"/>
          <w:szCs w:val="24"/>
          <w:shd w:val="clear" w:color="auto" w:fill="FFFFFF"/>
        </w:rPr>
        <w:t>DOI: 10.1007/s11098-017-0965-7</w:t>
      </w:r>
    </w:p>
    <w:p w14:paraId="01F6D4A9" w14:textId="77777777" w:rsidR="00D86856" w:rsidRPr="00E86062" w:rsidRDefault="00D86856" w:rsidP="00D86856">
      <w:pPr>
        <w:autoSpaceDE w:val="0"/>
        <w:autoSpaceDN w:val="0"/>
        <w:adjustRightInd w:val="0"/>
        <w:spacing w:after="0" w:line="240" w:lineRule="auto"/>
        <w:rPr>
          <w:rFonts w:ascii="Garamond" w:hAnsi="Garamond" w:cs="AdvPTimes"/>
          <w:sz w:val="24"/>
          <w:szCs w:val="24"/>
        </w:rPr>
      </w:pPr>
    </w:p>
    <w:p w14:paraId="7549198E" w14:textId="6B2B5CF6" w:rsidR="001A108C" w:rsidRPr="00E86062" w:rsidRDefault="00B45510" w:rsidP="001A108C">
      <w:pPr>
        <w:spacing w:line="360" w:lineRule="auto"/>
        <w:rPr>
          <w:rFonts w:ascii="Garamond" w:hAnsi="Garamond"/>
          <w:sz w:val="24"/>
          <w:szCs w:val="24"/>
          <w:lang w:val="en-GB"/>
        </w:rPr>
      </w:pPr>
      <w:proofErr w:type="spellStart"/>
      <w:proofErr w:type="gramStart"/>
      <w:r>
        <w:rPr>
          <w:rFonts w:ascii="Garamond" w:hAnsi="Garamond"/>
          <w:sz w:val="24"/>
          <w:szCs w:val="24"/>
          <w:lang w:val="en-GB"/>
        </w:rPr>
        <w:t>Carbonnell</w:t>
      </w:r>
      <w:proofErr w:type="spellEnd"/>
      <w:r>
        <w:rPr>
          <w:rFonts w:ascii="Garamond" w:hAnsi="Garamond"/>
          <w:sz w:val="24"/>
          <w:szCs w:val="24"/>
          <w:lang w:val="en-GB"/>
        </w:rPr>
        <w:t xml:space="preserve">, V. (2012) The </w:t>
      </w:r>
      <w:proofErr w:type="spellStart"/>
      <w:r>
        <w:rPr>
          <w:rFonts w:ascii="Garamond" w:hAnsi="Garamond"/>
          <w:sz w:val="24"/>
          <w:szCs w:val="24"/>
          <w:lang w:val="en-GB"/>
        </w:rPr>
        <w:t>Ratcheting</w:t>
      </w:r>
      <w:proofErr w:type="spellEnd"/>
      <w:r>
        <w:rPr>
          <w:rFonts w:ascii="Garamond" w:hAnsi="Garamond"/>
          <w:sz w:val="24"/>
          <w:szCs w:val="24"/>
          <w:lang w:val="en-GB"/>
        </w:rPr>
        <w:t>-up Effect</w:t>
      </w:r>
      <w:r w:rsidR="001A108C" w:rsidRPr="00E86062">
        <w:rPr>
          <w:rFonts w:ascii="Garamond" w:hAnsi="Garamond"/>
          <w:sz w:val="24"/>
          <w:szCs w:val="24"/>
          <w:lang w:val="en-GB"/>
        </w:rPr>
        <w:t>.</w:t>
      </w:r>
      <w:proofErr w:type="gramEnd"/>
      <w:r w:rsidR="001A108C" w:rsidRPr="00E86062">
        <w:rPr>
          <w:rFonts w:ascii="Garamond" w:hAnsi="Garamond"/>
          <w:sz w:val="24"/>
          <w:szCs w:val="24"/>
          <w:lang w:val="en-GB"/>
        </w:rPr>
        <w:t xml:space="preserve"> </w:t>
      </w:r>
      <w:r w:rsidR="001A108C" w:rsidRPr="00E86062">
        <w:rPr>
          <w:rFonts w:ascii="Garamond" w:hAnsi="Garamond"/>
          <w:i/>
          <w:sz w:val="24"/>
          <w:szCs w:val="24"/>
          <w:lang w:val="en-GB"/>
        </w:rPr>
        <w:t xml:space="preserve">Pacific Philosophical Quarterly </w:t>
      </w:r>
      <w:r w:rsidR="001A108C" w:rsidRPr="00E86062">
        <w:rPr>
          <w:rFonts w:ascii="Garamond" w:hAnsi="Garamond"/>
          <w:sz w:val="24"/>
          <w:szCs w:val="24"/>
          <w:lang w:val="en-GB"/>
        </w:rPr>
        <w:t>Vol. 93 (2): 228-254.</w:t>
      </w:r>
      <w:r>
        <w:rPr>
          <w:rFonts w:ascii="Garamond" w:hAnsi="Garamond"/>
          <w:sz w:val="24"/>
          <w:szCs w:val="24"/>
          <w:lang w:val="en-GB"/>
        </w:rPr>
        <w:t xml:space="preserve"> DOI: </w:t>
      </w:r>
      <w:r w:rsidRPr="00B45510">
        <w:rPr>
          <w:rFonts w:ascii="Garamond" w:hAnsi="Garamond"/>
          <w:sz w:val="24"/>
          <w:szCs w:val="24"/>
          <w:lang w:val="en-GB"/>
        </w:rPr>
        <w:t>10.1111/j.1468-0114.2012.01425.x</w:t>
      </w:r>
    </w:p>
    <w:p w14:paraId="10664557" w14:textId="77777777" w:rsidR="00A23FC6" w:rsidRPr="00E86062" w:rsidRDefault="00A23FC6" w:rsidP="00A23FC6">
      <w:pPr>
        <w:spacing w:after="0" w:line="240" w:lineRule="auto"/>
        <w:jc w:val="both"/>
        <w:rPr>
          <w:rFonts w:ascii="Garamond" w:hAnsi="Garamond" w:cs="Lucida Grande"/>
          <w:sz w:val="24"/>
          <w:szCs w:val="24"/>
        </w:rPr>
      </w:pPr>
      <w:proofErr w:type="spellStart"/>
      <w:r w:rsidRPr="00E86062">
        <w:rPr>
          <w:rFonts w:ascii="Garamond" w:hAnsi="Garamond" w:cs="Times New Roman"/>
          <w:sz w:val="24"/>
          <w:szCs w:val="24"/>
          <w:lang w:val="it-IT"/>
        </w:rPr>
        <w:t>Carbonell</w:t>
      </w:r>
      <w:proofErr w:type="spellEnd"/>
      <w:r w:rsidRPr="00E86062">
        <w:rPr>
          <w:rFonts w:ascii="Garamond" w:hAnsi="Garamond" w:cs="Times New Roman"/>
          <w:sz w:val="24"/>
          <w:szCs w:val="24"/>
          <w:lang w:val="it-IT"/>
        </w:rPr>
        <w:t>, Vanessa (2016)</w:t>
      </w:r>
      <w:proofErr w:type="gramStart"/>
      <w:r w:rsidRPr="00E86062">
        <w:rPr>
          <w:rFonts w:ascii="Garamond" w:hAnsi="Garamond" w:cs="Times New Roman"/>
          <w:sz w:val="24"/>
          <w:szCs w:val="24"/>
          <w:lang w:val="it-IT"/>
        </w:rPr>
        <w:t xml:space="preserve"> ‘</w:t>
      </w:r>
      <w:proofErr w:type="spellStart"/>
      <w:proofErr w:type="gramEnd"/>
      <w:r w:rsidRPr="00E86062">
        <w:rPr>
          <w:rFonts w:ascii="Garamond" w:hAnsi="Garamond" w:cs="Times New Roman"/>
          <w:sz w:val="24"/>
          <w:szCs w:val="24"/>
          <w:lang w:val="it-IT"/>
        </w:rPr>
        <w:t>Differential</w:t>
      </w:r>
      <w:proofErr w:type="spellEnd"/>
      <w:r w:rsidRPr="00E86062">
        <w:rPr>
          <w:rFonts w:ascii="Garamond" w:hAnsi="Garamond" w:cs="Times New Roman"/>
          <w:sz w:val="24"/>
          <w:szCs w:val="24"/>
          <w:lang w:val="it-IT"/>
        </w:rPr>
        <w:t xml:space="preserve"> </w:t>
      </w:r>
      <w:proofErr w:type="spellStart"/>
      <w:r w:rsidRPr="00E86062">
        <w:rPr>
          <w:rFonts w:ascii="Garamond" w:hAnsi="Garamond" w:cs="Times New Roman"/>
          <w:sz w:val="24"/>
          <w:szCs w:val="24"/>
          <w:lang w:val="it-IT"/>
        </w:rPr>
        <w:t>Demands</w:t>
      </w:r>
      <w:proofErr w:type="spellEnd"/>
      <w:r w:rsidRPr="00E86062">
        <w:rPr>
          <w:rFonts w:ascii="Garamond" w:hAnsi="Garamond" w:cs="Times New Roman"/>
          <w:sz w:val="24"/>
          <w:szCs w:val="24"/>
          <w:lang w:val="it-IT"/>
        </w:rPr>
        <w:t xml:space="preserve">’, In Marcel van </w:t>
      </w:r>
      <w:proofErr w:type="spellStart"/>
      <w:r w:rsidRPr="00E86062">
        <w:rPr>
          <w:rFonts w:ascii="Garamond" w:hAnsi="Garamond" w:cs="Times New Roman"/>
          <w:sz w:val="24"/>
          <w:szCs w:val="24"/>
          <w:lang w:val="it-IT"/>
        </w:rPr>
        <w:t>Ackeren</w:t>
      </w:r>
      <w:proofErr w:type="spellEnd"/>
      <w:r w:rsidRPr="00E86062">
        <w:rPr>
          <w:rFonts w:ascii="Garamond" w:hAnsi="Garamond" w:cs="Times New Roman"/>
          <w:sz w:val="24"/>
          <w:szCs w:val="24"/>
          <w:lang w:val="it-IT"/>
        </w:rPr>
        <w:t xml:space="preserve"> and Michael K</w:t>
      </w:r>
      <w:proofErr w:type="spellStart"/>
      <w:r w:rsidRPr="00E86062">
        <w:rPr>
          <w:rFonts w:ascii="Garamond" w:hAnsi="Garamond" w:cs="Lucida Grande"/>
          <w:sz w:val="24"/>
          <w:szCs w:val="24"/>
        </w:rPr>
        <w:t>ühler</w:t>
      </w:r>
      <w:proofErr w:type="spellEnd"/>
      <w:r w:rsidRPr="00E86062">
        <w:rPr>
          <w:rFonts w:ascii="Garamond" w:hAnsi="Garamond" w:cs="Lucida Grande"/>
          <w:sz w:val="24"/>
          <w:szCs w:val="24"/>
        </w:rPr>
        <w:t xml:space="preserve"> (Eds.) </w:t>
      </w:r>
      <w:r w:rsidRPr="00E86062">
        <w:rPr>
          <w:rFonts w:ascii="Garamond" w:hAnsi="Garamond" w:cs="Lucida Grande"/>
          <w:b/>
          <w:sz w:val="24"/>
          <w:szCs w:val="24"/>
        </w:rPr>
        <w:t xml:space="preserve"> </w:t>
      </w:r>
      <w:r w:rsidRPr="00E86062">
        <w:rPr>
          <w:rFonts w:ascii="Garamond" w:hAnsi="Garamond" w:cs="Lucida Grande"/>
          <w:i/>
          <w:sz w:val="24"/>
          <w:szCs w:val="24"/>
        </w:rPr>
        <w:t xml:space="preserve">The Limits of Moral Obligation: Moral Demandingness and Ought Implies Can </w:t>
      </w:r>
      <w:r w:rsidRPr="00E86062">
        <w:rPr>
          <w:rFonts w:ascii="Garamond" w:hAnsi="Garamond" w:cs="Lucida Grande"/>
          <w:sz w:val="24"/>
          <w:szCs w:val="24"/>
        </w:rPr>
        <w:t xml:space="preserve">(London: </w:t>
      </w:r>
      <w:proofErr w:type="spellStart"/>
      <w:r w:rsidRPr="00E86062">
        <w:rPr>
          <w:rFonts w:ascii="Garamond" w:hAnsi="Garamond" w:cs="Lucida Grande"/>
          <w:sz w:val="24"/>
          <w:szCs w:val="24"/>
        </w:rPr>
        <w:t>Routledge</w:t>
      </w:r>
      <w:proofErr w:type="spellEnd"/>
      <w:r w:rsidRPr="00E86062">
        <w:rPr>
          <w:rFonts w:ascii="Garamond" w:hAnsi="Garamond" w:cs="Lucida Grande"/>
          <w:sz w:val="24"/>
          <w:szCs w:val="24"/>
        </w:rPr>
        <w:t>), pp. 36-51.</w:t>
      </w:r>
    </w:p>
    <w:p w14:paraId="3E7EE29D" w14:textId="77777777" w:rsidR="00A23FC6" w:rsidRPr="00E86062" w:rsidRDefault="00A23FC6" w:rsidP="00A23FC6">
      <w:pPr>
        <w:spacing w:after="0" w:line="240" w:lineRule="auto"/>
        <w:jc w:val="both"/>
        <w:rPr>
          <w:rFonts w:ascii="Garamond" w:hAnsi="Garamond" w:cs="Lucida Grande"/>
          <w:sz w:val="24"/>
          <w:szCs w:val="24"/>
        </w:rPr>
      </w:pPr>
    </w:p>
    <w:p w14:paraId="24C869DE" w14:textId="2D5A0AD2" w:rsidR="00903A20" w:rsidRPr="00E86062" w:rsidRDefault="00903A20" w:rsidP="00903A20">
      <w:pPr>
        <w:spacing w:line="360" w:lineRule="auto"/>
        <w:rPr>
          <w:rFonts w:ascii="Garamond" w:hAnsi="Garamond"/>
          <w:sz w:val="24"/>
          <w:szCs w:val="24"/>
        </w:rPr>
      </w:pPr>
      <w:r w:rsidRPr="00E86062">
        <w:rPr>
          <w:rFonts w:ascii="Garamond" w:hAnsi="Garamond"/>
          <w:sz w:val="24"/>
          <w:szCs w:val="24"/>
        </w:rPr>
        <w:t>Chisholm,</w:t>
      </w:r>
      <w:r w:rsidR="00E86062">
        <w:rPr>
          <w:rFonts w:ascii="Garamond" w:hAnsi="Garamond"/>
          <w:sz w:val="24"/>
          <w:szCs w:val="24"/>
        </w:rPr>
        <w:t xml:space="preserve"> R. M. (1963) </w:t>
      </w:r>
      <w:r w:rsidRPr="00E86062">
        <w:rPr>
          <w:rFonts w:ascii="Garamond" w:hAnsi="Garamond"/>
          <w:sz w:val="24"/>
          <w:szCs w:val="24"/>
        </w:rPr>
        <w:t>Supererogation and Offence:</w:t>
      </w:r>
      <w:r w:rsidR="00E86062">
        <w:rPr>
          <w:rFonts w:ascii="Garamond" w:hAnsi="Garamond"/>
          <w:sz w:val="24"/>
          <w:szCs w:val="24"/>
        </w:rPr>
        <w:t xml:space="preserve"> A Conceptual Scheme for Ethics</w:t>
      </w:r>
      <w:r w:rsidRPr="00E86062">
        <w:rPr>
          <w:rFonts w:ascii="Garamond" w:hAnsi="Garamond"/>
          <w:sz w:val="24"/>
          <w:szCs w:val="24"/>
        </w:rPr>
        <w:t xml:space="preserve">. </w:t>
      </w:r>
      <w:r w:rsidRPr="00E86062">
        <w:rPr>
          <w:rFonts w:ascii="Garamond" w:hAnsi="Garamond"/>
          <w:i/>
          <w:sz w:val="24"/>
          <w:szCs w:val="24"/>
        </w:rPr>
        <w:t>Ratio</w:t>
      </w:r>
      <w:r w:rsidRPr="00E86062">
        <w:rPr>
          <w:rFonts w:ascii="Garamond" w:hAnsi="Garamond"/>
          <w:sz w:val="24"/>
          <w:szCs w:val="24"/>
        </w:rPr>
        <w:t xml:space="preserve"> Vol. 5 (1): pp.1-14</w:t>
      </w:r>
    </w:p>
    <w:p w14:paraId="37923268" w14:textId="77777777" w:rsidR="00165AA8" w:rsidRPr="00E86062" w:rsidRDefault="00AA0A74" w:rsidP="001A108C">
      <w:pPr>
        <w:spacing w:line="360" w:lineRule="auto"/>
        <w:rPr>
          <w:rFonts w:ascii="Garamond" w:hAnsi="Garamond"/>
          <w:sz w:val="24"/>
          <w:szCs w:val="24"/>
          <w:lang w:val="en-GB"/>
        </w:rPr>
      </w:pPr>
      <w:proofErr w:type="gramStart"/>
      <w:r w:rsidRPr="00E86062">
        <w:rPr>
          <w:rFonts w:ascii="Garamond" w:hAnsi="Garamond" w:cs="Arial"/>
          <w:sz w:val="24"/>
          <w:szCs w:val="24"/>
          <w:shd w:val="clear" w:color="auto" w:fill="FFFFFF"/>
        </w:rPr>
        <w:t>Crisp, R. (2013</w:t>
      </w:r>
      <w:r w:rsidR="00165AA8" w:rsidRPr="00E86062">
        <w:rPr>
          <w:rFonts w:ascii="Garamond" w:hAnsi="Garamond" w:cs="Arial"/>
          <w:sz w:val="24"/>
          <w:szCs w:val="24"/>
          <w:shd w:val="clear" w:color="auto" w:fill="FFFFFF"/>
        </w:rPr>
        <w:t>).</w:t>
      </w:r>
      <w:proofErr w:type="gramEnd"/>
      <w:r w:rsidR="00165AA8" w:rsidRPr="00E86062">
        <w:rPr>
          <w:rFonts w:ascii="Garamond" w:hAnsi="Garamond" w:cs="Arial"/>
          <w:sz w:val="24"/>
          <w:szCs w:val="24"/>
          <w:shd w:val="clear" w:color="auto" w:fill="FFFFFF"/>
        </w:rPr>
        <w:t xml:space="preserve"> </w:t>
      </w:r>
      <w:proofErr w:type="spellStart"/>
      <w:r w:rsidR="00165AA8" w:rsidRPr="00E86062">
        <w:rPr>
          <w:rFonts w:ascii="Garamond" w:hAnsi="Garamond" w:cs="Arial"/>
          <w:sz w:val="24"/>
          <w:szCs w:val="24"/>
          <w:shd w:val="clear" w:color="auto" w:fill="FFFFFF"/>
        </w:rPr>
        <w:t>Superoregation</w:t>
      </w:r>
      <w:proofErr w:type="spellEnd"/>
      <w:r w:rsidR="00165AA8" w:rsidRPr="00E86062">
        <w:rPr>
          <w:rFonts w:ascii="Garamond" w:hAnsi="Garamond" w:cs="Arial"/>
          <w:sz w:val="24"/>
          <w:szCs w:val="24"/>
          <w:shd w:val="clear" w:color="auto" w:fill="FFFFFF"/>
        </w:rPr>
        <w:t xml:space="preserve"> and Virtue. </w:t>
      </w:r>
      <w:proofErr w:type="gramStart"/>
      <w:r w:rsidR="00165AA8" w:rsidRPr="00E86062">
        <w:rPr>
          <w:rFonts w:ascii="Garamond" w:hAnsi="Garamond" w:cs="Arial"/>
          <w:i/>
          <w:iCs/>
          <w:sz w:val="24"/>
          <w:szCs w:val="24"/>
          <w:shd w:val="clear" w:color="auto" w:fill="FFFFFF"/>
        </w:rPr>
        <w:t xml:space="preserve">Oxford Studies in Normative Ethics </w:t>
      </w:r>
      <w:proofErr w:type="spellStart"/>
      <w:r w:rsidR="00165AA8" w:rsidRPr="00E86062">
        <w:rPr>
          <w:rFonts w:ascii="Garamond" w:hAnsi="Garamond" w:cs="Arial"/>
          <w:i/>
          <w:iCs/>
          <w:sz w:val="24"/>
          <w:szCs w:val="24"/>
          <w:shd w:val="clear" w:color="auto" w:fill="FFFFFF"/>
        </w:rPr>
        <w:t>Vol</w:t>
      </w:r>
      <w:proofErr w:type="spellEnd"/>
      <w:r w:rsidR="00165AA8" w:rsidRPr="00E86062">
        <w:rPr>
          <w:rFonts w:ascii="Garamond" w:hAnsi="Garamond" w:cs="Arial"/>
          <w:i/>
          <w:iCs/>
          <w:sz w:val="24"/>
          <w:szCs w:val="24"/>
          <w:shd w:val="clear" w:color="auto" w:fill="FFFFFF"/>
        </w:rPr>
        <w:t xml:space="preserve"> 3</w:t>
      </w:r>
      <w:r w:rsidR="00165AA8" w:rsidRPr="00E86062">
        <w:rPr>
          <w:rFonts w:ascii="Garamond" w:hAnsi="Garamond" w:cs="Arial"/>
          <w:sz w:val="24"/>
          <w:szCs w:val="24"/>
          <w:shd w:val="clear" w:color="auto" w:fill="FFFFFF"/>
        </w:rPr>
        <w:t>, 13-34.</w:t>
      </w:r>
      <w:proofErr w:type="gramEnd"/>
    </w:p>
    <w:p w14:paraId="7EA48191" w14:textId="0E369343" w:rsidR="001A108C" w:rsidRPr="00E86062" w:rsidRDefault="004955B0" w:rsidP="001A108C">
      <w:pPr>
        <w:spacing w:line="360" w:lineRule="auto"/>
        <w:rPr>
          <w:rFonts w:ascii="Garamond" w:hAnsi="Garamond"/>
          <w:sz w:val="24"/>
          <w:szCs w:val="24"/>
        </w:rPr>
      </w:pPr>
      <w:proofErr w:type="spellStart"/>
      <w:r>
        <w:rPr>
          <w:rFonts w:ascii="Garamond" w:hAnsi="Garamond"/>
          <w:sz w:val="24"/>
          <w:szCs w:val="24"/>
        </w:rPr>
        <w:t>Darwall</w:t>
      </w:r>
      <w:proofErr w:type="spellEnd"/>
      <w:r>
        <w:rPr>
          <w:rFonts w:ascii="Garamond" w:hAnsi="Garamond"/>
          <w:sz w:val="24"/>
          <w:szCs w:val="24"/>
        </w:rPr>
        <w:t>, S. (2006</w:t>
      </w:r>
      <w:r w:rsidR="001A108C" w:rsidRPr="00E86062">
        <w:rPr>
          <w:rFonts w:ascii="Garamond" w:hAnsi="Garamond"/>
          <w:sz w:val="24"/>
          <w:szCs w:val="24"/>
        </w:rPr>
        <w:t xml:space="preserve">) </w:t>
      </w:r>
      <w:r w:rsidR="001A108C" w:rsidRPr="00E86062">
        <w:rPr>
          <w:rFonts w:ascii="Garamond" w:hAnsi="Garamond"/>
          <w:i/>
          <w:sz w:val="24"/>
          <w:szCs w:val="24"/>
        </w:rPr>
        <w:t xml:space="preserve">The Second Person Standpoint </w:t>
      </w:r>
      <w:r w:rsidR="001A108C" w:rsidRPr="00E86062">
        <w:rPr>
          <w:rFonts w:ascii="Garamond" w:hAnsi="Garamond"/>
          <w:sz w:val="24"/>
          <w:szCs w:val="24"/>
        </w:rPr>
        <w:t>(Cambridge MA: Harvard University Press).</w:t>
      </w:r>
    </w:p>
    <w:p w14:paraId="080B83F3" w14:textId="7952B00A" w:rsidR="001A108C" w:rsidRPr="00E86062" w:rsidRDefault="00E86062" w:rsidP="001A108C">
      <w:pPr>
        <w:spacing w:line="360" w:lineRule="auto"/>
        <w:rPr>
          <w:rFonts w:ascii="Garamond" w:hAnsi="Garamond"/>
          <w:sz w:val="24"/>
          <w:szCs w:val="24"/>
        </w:rPr>
      </w:pPr>
      <w:r>
        <w:rPr>
          <w:rFonts w:ascii="Garamond" w:hAnsi="Garamond"/>
          <w:sz w:val="24"/>
          <w:szCs w:val="24"/>
        </w:rPr>
        <w:t xml:space="preserve">Dorsey, D. (2013) </w:t>
      </w:r>
      <w:r w:rsidR="001A108C" w:rsidRPr="00E86062">
        <w:rPr>
          <w:rFonts w:ascii="Garamond" w:hAnsi="Garamond"/>
          <w:sz w:val="24"/>
          <w:szCs w:val="24"/>
        </w:rPr>
        <w:t>The Supereroga</w:t>
      </w:r>
      <w:r>
        <w:rPr>
          <w:rFonts w:ascii="Garamond" w:hAnsi="Garamond"/>
          <w:sz w:val="24"/>
          <w:szCs w:val="24"/>
        </w:rPr>
        <w:t>tory, and How to Accommodate It</w:t>
      </w:r>
      <w:r w:rsidR="001A108C" w:rsidRPr="00E86062">
        <w:rPr>
          <w:rFonts w:ascii="Garamond" w:hAnsi="Garamond"/>
          <w:sz w:val="24"/>
          <w:szCs w:val="24"/>
        </w:rPr>
        <w:t xml:space="preserve">. </w:t>
      </w:r>
      <w:proofErr w:type="spellStart"/>
      <w:r w:rsidR="001A108C" w:rsidRPr="00E86062">
        <w:rPr>
          <w:rFonts w:ascii="Garamond" w:hAnsi="Garamond"/>
          <w:i/>
          <w:sz w:val="24"/>
          <w:szCs w:val="24"/>
        </w:rPr>
        <w:t>Utilitas</w:t>
      </w:r>
      <w:proofErr w:type="spellEnd"/>
      <w:r w:rsidR="001A108C" w:rsidRPr="00E86062">
        <w:rPr>
          <w:rFonts w:ascii="Garamond" w:hAnsi="Garamond"/>
          <w:sz w:val="24"/>
          <w:szCs w:val="24"/>
        </w:rPr>
        <w:t xml:space="preserve"> 25 (3)</w:t>
      </w:r>
      <w:proofErr w:type="gramStart"/>
      <w:r w:rsidR="001A108C" w:rsidRPr="00E86062">
        <w:rPr>
          <w:rFonts w:ascii="Garamond" w:hAnsi="Garamond"/>
          <w:sz w:val="24"/>
          <w:szCs w:val="24"/>
        </w:rPr>
        <w:t>:355</w:t>
      </w:r>
      <w:proofErr w:type="gramEnd"/>
      <w:r w:rsidR="001A108C" w:rsidRPr="00E86062">
        <w:rPr>
          <w:rFonts w:ascii="Garamond" w:hAnsi="Garamond"/>
          <w:sz w:val="24"/>
          <w:szCs w:val="24"/>
        </w:rPr>
        <w:t xml:space="preserve">-382. </w:t>
      </w:r>
      <w:r w:rsidR="008353C6" w:rsidRPr="00E86062">
        <w:rPr>
          <w:rFonts w:ascii="Garamond" w:hAnsi="Garamond"/>
          <w:sz w:val="24"/>
          <w:szCs w:val="24"/>
        </w:rPr>
        <w:t>DOI: 10.1017/S095382081200060X</w:t>
      </w:r>
    </w:p>
    <w:p w14:paraId="1A7038A8" w14:textId="572D296F" w:rsidR="00DF4DCE" w:rsidRPr="00E86062" w:rsidRDefault="00DF4DCE" w:rsidP="001A108C">
      <w:pPr>
        <w:spacing w:line="360" w:lineRule="auto"/>
        <w:rPr>
          <w:rFonts w:ascii="Garamond" w:hAnsi="Garamond"/>
          <w:sz w:val="24"/>
          <w:szCs w:val="24"/>
        </w:rPr>
      </w:pPr>
      <w:r w:rsidRPr="00E86062">
        <w:rPr>
          <w:rFonts w:ascii="Garamond" w:hAnsi="Garamond" w:cs="Arial"/>
          <w:sz w:val="24"/>
          <w:szCs w:val="24"/>
          <w:shd w:val="clear" w:color="auto" w:fill="FFFFFF"/>
        </w:rPr>
        <w:t>Dorsey, D. (2016). </w:t>
      </w:r>
      <w:proofErr w:type="gramStart"/>
      <w:r w:rsidRPr="00E86062">
        <w:rPr>
          <w:rFonts w:ascii="Garamond" w:hAnsi="Garamond" w:cs="Arial"/>
          <w:i/>
          <w:iCs/>
          <w:sz w:val="24"/>
          <w:szCs w:val="24"/>
          <w:shd w:val="clear" w:color="auto" w:fill="FFFFFF"/>
        </w:rPr>
        <w:t>The Limits of Moral Authority</w:t>
      </w:r>
      <w:r w:rsidRPr="00E86062">
        <w:rPr>
          <w:rFonts w:ascii="Garamond" w:hAnsi="Garamond" w:cs="Arial"/>
          <w:sz w:val="24"/>
          <w:szCs w:val="24"/>
          <w:shd w:val="clear" w:color="auto" w:fill="FFFFFF"/>
        </w:rPr>
        <w:t>.</w:t>
      </w:r>
      <w:proofErr w:type="gramEnd"/>
      <w:r w:rsidRPr="00E86062">
        <w:rPr>
          <w:rFonts w:ascii="Garamond" w:hAnsi="Garamond" w:cs="Arial"/>
          <w:sz w:val="24"/>
          <w:szCs w:val="24"/>
          <w:shd w:val="clear" w:color="auto" w:fill="FFFFFF"/>
        </w:rPr>
        <w:t xml:space="preserve"> </w:t>
      </w:r>
      <w:proofErr w:type="gramStart"/>
      <w:r w:rsidRPr="00E86062">
        <w:rPr>
          <w:rFonts w:ascii="Garamond" w:hAnsi="Garamond" w:cs="Arial"/>
          <w:sz w:val="24"/>
          <w:szCs w:val="24"/>
          <w:shd w:val="clear" w:color="auto" w:fill="FFFFFF"/>
        </w:rPr>
        <w:t>Oxford University Press.</w:t>
      </w:r>
      <w:proofErr w:type="gramEnd"/>
    </w:p>
    <w:p w14:paraId="3C607F90" w14:textId="32756B36" w:rsidR="007B3244" w:rsidRPr="00E86062" w:rsidRDefault="00840A76" w:rsidP="001A108C">
      <w:pPr>
        <w:spacing w:line="360" w:lineRule="auto"/>
        <w:rPr>
          <w:rFonts w:ascii="Garamond" w:hAnsi="Garamond" w:cs="Arial"/>
          <w:iCs/>
          <w:sz w:val="24"/>
          <w:szCs w:val="24"/>
          <w:shd w:val="clear" w:color="auto" w:fill="FFFFFF"/>
        </w:rPr>
      </w:pPr>
      <w:r w:rsidRPr="00E86062">
        <w:rPr>
          <w:rFonts w:ascii="Garamond" w:hAnsi="Garamond"/>
          <w:sz w:val="24"/>
          <w:szCs w:val="24"/>
        </w:rPr>
        <w:t>D</w:t>
      </w:r>
      <w:r w:rsidRPr="00E86062">
        <w:rPr>
          <w:rFonts w:ascii="Garamond" w:hAnsi="Garamond" w:cs="Arial"/>
          <w:sz w:val="24"/>
          <w:szCs w:val="24"/>
          <w:shd w:val="clear" w:color="auto" w:fill="FFFFFF"/>
        </w:rPr>
        <w:t xml:space="preserve">ougherty, T. (2017). </w:t>
      </w:r>
      <w:proofErr w:type="gramStart"/>
      <w:r w:rsidRPr="00E86062">
        <w:rPr>
          <w:rFonts w:ascii="Garamond" w:hAnsi="Garamond" w:cs="Arial"/>
          <w:sz w:val="24"/>
          <w:szCs w:val="24"/>
          <w:shd w:val="clear" w:color="auto" w:fill="FFFFFF"/>
        </w:rPr>
        <w:t>Altruism and Ambition in the Dynamic Moral Life.</w:t>
      </w:r>
      <w:proofErr w:type="gramEnd"/>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 xml:space="preserve">Australasian Journal of Philosophy </w:t>
      </w:r>
      <w:r w:rsidRPr="00E86062">
        <w:rPr>
          <w:rFonts w:ascii="Garamond" w:hAnsi="Garamond" w:cs="Arial"/>
          <w:iCs/>
          <w:sz w:val="24"/>
          <w:szCs w:val="24"/>
          <w:shd w:val="clear" w:color="auto" w:fill="FFFFFF"/>
        </w:rPr>
        <w:t>94 (4): 716-729.</w:t>
      </w:r>
      <w:r w:rsidR="00E86062">
        <w:rPr>
          <w:rFonts w:ascii="Garamond" w:hAnsi="Garamond" w:cs="Arial"/>
          <w:iCs/>
          <w:sz w:val="24"/>
          <w:szCs w:val="24"/>
          <w:shd w:val="clear" w:color="auto" w:fill="FFFFFF"/>
        </w:rPr>
        <w:t xml:space="preserve"> DOI: </w:t>
      </w:r>
      <w:r w:rsidR="00E86062" w:rsidRPr="00E86062">
        <w:rPr>
          <w:rFonts w:ascii="Garamond" w:hAnsi="Garamond" w:cs="Arial"/>
          <w:iCs/>
          <w:sz w:val="24"/>
          <w:szCs w:val="24"/>
          <w:shd w:val="clear" w:color="auto" w:fill="FFFFFF"/>
        </w:rPr>
        <w:t>10.1080/00048402.2016.1256331</w:t>
      </w:r>
    </w:p>
    <w:p w14:paraId="3B3117F6" w14:textId="0DCB0E37" w:rsidR="007B3244" w:rsidRPr="00E86062" w:rsidRDefault="00E86062" w:rsidP="007B3244">
      <w:pPr>
        <w:spacing w:line="480" w:lineRule="auto"/>
        <w:rPr>
          <w:rFonts w:ascii="Garamond" w:hAnsi="Garamond"/>
          <w:sz w:val="24"/>
          <w:szCs w:val="24"/>
          <w:lang w:val="en-GB"/>
        </w:rPr>
      </w:pPr>
      <w:r>
        <w:rPr>
          <w:rFonts w:ascii="Garamond" w:hAnsi="Garamond"/>
          <w:sz w:val="24"/>
          <w:szCs w:val="24"/>
        </w:rPr>
        <w:t xml:space="preserve">Dreier, J. (2004) </w:t>
      </w:r>
      <w:r w:rsidR="007B3244" w:rsidRPr="00E86062">
        <w:rPr>
          <w:rFonts w:ascii="Garamond" w:hAnsi="Garamond"/>
          <w:sz w:val="24"/>
          <w:szCs w:val="24"/>
        </w:rPr>
        <w:t>Why Ethical Satisficing Makes Sense an</w:t>
      </w:r>
      <w:r>
        <w:rPr>
          <w:rFonts w:ascii="Garamond" w:hAnsi="Garamond"/>
          <w:sz w:val="24"/>
          <w:szCs w:val="24"/>
        </w:rPr>
        <w:t>d Rational Satisficing Does Not.</w:t>
      </w:r>
      <w:r w:rsidR="007B3244" w:rsidRPr="00E86062">
        <w:rPr>
          <w:rFonts w:ascii="Garamond" w:hAnsi="Garamond"/>
          <w:sz w:val="24"/>
          <w:szCs w:val="24"/>
        </w:rPr>
        <w:t xml:space="preserve"> </w:t>
      </w:r>
      <w:proofErr w:type="gramStart"/>
      <w:r w:rsidR="007B3244" w:rsidRPr="00E86062">
        <w:rPr>
          <w:rFonts w:ascii="Garamond" w:hAnsi="Garamond"/>
          <w:sz w:val="24"/>
          <w:szCs w:val="24"/>
          <w:lang w:val="en-GB"/>
        </w:rPr>
        <w:t>in</w:t>
      </w:r>
      <w:proofErr w:type="gramEnd"/>
      <w:r w:rsidR="007B3244" w:rsidRPr="00E86062">
        <w:rPr>
          <w:rFonts w:ascii="Garamond" w:hAnsi="Garamond"/>
          <w:sz w:val="24"/>
          <w:szCs w:val="24"/>
          <w:lang w:val="en-GB"/>
        </w:rPr>
        <w:t xml:space="preserve"> </w:t>
      </w:r>
      <w:r w:rsidR="007B3244" w:rsidRPr="00E86062">
        <w:rPr>
          <w:rFonts w:ascii="Garamond" w:hAnsi="Garamond"/>
          <w:i/>
          <w:sz w:val="24"/>
          <w:szCs w:val="24"/>
          <w:lang w:val="en-GB"/>
        </w:rPr>
        <w:t xml:space="preserve">Satisficing and Maximising </w:t>
      </w:r>
      <w:r w:rsidR="007B3244" w:rsidRPr="00E86062">
        <w:rPr>
          <w:rFonts w:ascii="Garamond" w:hAnsi="Garamond"/>
          <w:sz w:val="24"/>
          <w:szCs w:val="24"/>
          <w:lang w:val="en-GB"/>
        </w:rPr>
        <w:t>Michael Byron (Ed.) (Cambridge University Press)</w:t>
      </w:r>
    </w:p>
    <w:p w14:paraId="56C7C27D" w14:textId="5E3F2951" w:rsidR="001A108C" w:rsidRPr="00E86062" w:rsidRDefault="00E86062" w:rsidP="001A108C">
      <w:pPr>
        <w:tabs>
          <w:tab w:val="left" w:pos="2896"/>
        </w:tabs>
        <w:spacing w:line="360" w:lineRule="auto"/>
        <w:rPr>
          <w:rFonts w:ascii="Garamond" w:hAnsi="Garamond"/>
          <w:sz w:val="24"/>
          <w:szCs w:val="24"/>
        </w:rPr>
      </w:pPr>
      <w:r>
        <w:rPr>
          <w:rFonts w:ascii="Garamond" w:hAnsi="Garamond"/>
          <w:sz w:val="24"/>
          <w:szCs w:val="24"/>
        </w:rPr>
        <w:t xml:space="preserve">Ferry, M. (2013) </w:t>
      </w:r>
      <w:r w:rsidR="001A108C" w:rsidRPr="00E86062">
        <w:rPr>
          <w:rFonts w:ascii="Garamond" w:hAnsi="Garamond"/>
          <w:sz w:val="24"/>
          <w:szCs w:val="24"/>
        </w:rPr>
        <w:t>Does Morality Demand Our Very Best? Moral Pre</w:t>
      </w:r>
      <w:r>
        <w:rPr>
          <w:rFonts w:ascii="Garamond" w:hAnsi="Garamond"/>
          <w:sz w:val="24"/>
          <w:szCs w:val="24"/>
        </w:rPr>
        <w:t>scriptions and the Line of Duty</w:t>
      </w:r>
      <w:r w:rsidR="001A108C" w:rsidRPr="00E86062">
        <w:rPr>
          <w:rFonts w:ascii="Garamond" w:hAnsi="Garamond"/>
          <w:sz w:val="24"/>
          <w:szCs w:val="24"/>
        </w:rPr>
        <w:t xml:space="preserve">. </w:t>
      </w:r>
      <w:r w:rsidR="001A108C" w:rsidRPr="00E86062">
        <w:rPr>
          <w:rFonts w:ascii="Garamond" w:hAnsi="Garamond"/>
          <w:i/>
          <w:sz w:val="24"/>
          <w:szCs w:val="24"/>
        </w:rPr>
        <w:t>Philosophical Studies</w:t>
      </w:r>
      <w:r w:rsidR="001A108C" w:rsidRPr="00E86062">
        <w:rPr>
          <w:rFonts w:ascii="Garamond" w:hAnsi="Garamond"/>
          <w:sz w:val="24"/>
          <w:szCs w:val="24"/>
        </w:rPr>
        <w:t xml:space="preserve"> 165 (2)</w:t>
      </w:r>
      <w:proofErr w:type="gramStart"/>
      <w:r w:rsidR="001A108C" w:rsidRPr="00E86062">
        <w:rPr>
          <w:rFonts w:ascii="Garamond" w:hAnsi="Garamond"/>
          <w:sz w:val="24"/>
          <w:szCs w:val="24"/>
        </w:rPr>
        <w:t>:573</w:t>
      </w:r>
      <w:proofErr w:type="gramEnd"/>
      <w:r w:rsidR="001A108C" w:rsidRPr="00E86062">
        <w:rPr>
          <w:rFonts w:ascii="Garamond" w:hAnsi="Garamond"/>
          <w:sz w:val="24"/>
          <w:szCs w:val="24"/>
        </w:rPr>
        <w:t>-589.</w:t>
      </w:r>
      <w:r>
        <w:rPr>
          <w:rFonts w:ascii="Garamond" w:hAnsi="Garamond"/>
          <w:sz w:val="24"/>
          <w:szCs w:val="24"/>
        </w:rPr>
        <w:t xml:space="preserve"> DOI: </w:t>
      </w:r>
      <w:r w:rsidRPr="00E86062">
        <w:rPr>
          <w:rFonts w:ascii="Garamond" w:hAnsi="Garamond"/>
          <w:sz w:val="24"/>
          <w:szCs w:val="24"/>
        </w:rPr>
        <w:t>10.1007/s11098-012-9968-6</w:t>
      </w:r>
    </w:p>
    <w:p w14:paraId="7C3DB322" w14:textId="44147C68" w:rsidR="005B2E0E" w:rsidRPr="00E86062" w:rsidRDefault="005B2E0E" w:rsidP="005B2E0E">
      <w:pPr>
        <w:spacing w:line="480" w:lineRule="auto"/>
        <w:rPr>
          <w:rFonts w:ascii="Garamond" w:hAnsi="Garamond"/>
          <w:sz w:val="24"/>
          <w:szCs w:val="24"/>
          <w:lang w:val="en-GB"/>
        </w:rPr>
      </w:pPr>
      <w:proofErr w:type="spellStart"/>
      <w:proofErr w:type="gramStart"/>
      <w:r w:rsidRPr="00E86062">
        <w:rPr>
          <w:rFonts w:ascii="Garamond" w:hAnsi="Garamond"/>
          <w:sz w:val="24"/>
          <w:szCs w:val="24"/>
          <w:lang w:val="en-GB"/>
        </w:rPr>
        <w:t>Fishkin</w:t>
      </w:r>
      <w:proofErr w:type="spellEnd"/>
      <w:r w:rsidRPr="00E86062">
        <w:rPr>
          <w:rFonts w:ascii="Garamond" w:hAnsi="Garamond"/>
          <w:sz w:val="24"/>
          <w:szCs w:val="24"/>
          <w:lang w:val="en-GB"/>
        </w:rPr>
        <w:t xml:space="preserve">, James S. (1982) </w:t>
      </w:r>
      <w:r w:rsidRPr="00E86062">
        <w:rPr>
          <w:rFonts w:ascii="Garamond" w:hAnsi="Garamond"/>
          <w:i/>
          <w:sz w:val="24"/>
          <w:szCs w:val="24"/>
          <w:lang w:val="en-GB"/>
        </w:rPr>
        <w:t xml:space="preserve">The Limits of Obligation </w:t>
      </w:r>
      <w:r w:rsidRPr="00E86062">
        <w:rPr>
          <w:rFonts w:ascii="Garamond" w:hAnsi="Garamond"/>
          <w:sz w:val="24"/>
          <w:szCs w:val="24"/>
          <w:lang w:val="en-GB"/>
        </w:rPr>
        <w:t>(</w:t>
      </w:r>
      <w:proofErr w:type="spellStart"/>
      <w:r w:rsidRPr="00E86062">
        <w:rPr>
          <w:rFonts w:ascii="Garamond" w:hAnsi="Garamond"/>
          <w:sz w:val="24"/>
          <w:szCs w:val="24"/>
          <w:lang w:val="en-GB"/>
        </w:rPr>
        <w:t>Binghampton</w:t>
      </w:r>
      <w:proofErr w:type="spellEnd"/>
      <w:r w:rsidRPr="00E86062">
        <w:rPr>
          <w:rFonts w:ascii="Garamond" w:hAnsi="Garamond"/>
          <w:sz w:val="24"/>
          <w:szCs w:val="24"/>
          <w:lang w:val="en-GB"/>
        </w:rPr>
        <w:t xml:space="preserve"> NY: Yale University Press).</w:t>
      </w:r>
      <w:proofErr w:type="gramEnd"/>
    </w:p>
    <w:p w14:paraId="487D0EF3" w14:textId="77777777" w:rsidR="00A23FC6" w:rsidRPr="00E86062" w:rsidRDefault="00A23FC6" w:rsidP="001A108C">
      <w:pPr>
        <w:tabs>
          <w:tab w:val="left" w:pos="2896"/>
        </w:tabs>
        <w:spacing w:line="360" w:lineRule="auto"/>
        <w:rPr>
          <w:rFonts w:ascii="Garamond" w:hAnsi="Garamond"/>
          <w:sz w:val="24"/>
          <w:szCs w:val="24"/>
        </w:rPr>
      </w:pPr>
      <w:proofErr w:type="spellStart"/>
      <w:r w:rsidRPr="00E86062">
        <w:rPr>
          <w:rFonts w:ascii="Garamond" w:hAnsi="Garamond" w:cs="Arial"/>
          <w:sz w:val="24"/>
          <w:szCs w:val="24"/>
          <w:shd w:val="clear" w:color="auto" w:fill="FFFFFF"/>
        </w:rPr>
        <w:t>Flescher</w:t>
      </w:r>
      <w:proofErr w:type="spellEnd"/>
      <w:r w:rsidRPr="00E86062">
        <w:rPr>
          <w:rFonts w:ascii="Garamond" w:hAnsi="Garamond" w:cs="Arial"/>
          <w:sz w:val="24"/>
          <w:szCs w:val="24"/>
          <w:shd w:val="clear" w:color="auto" w:fill="FFFFFF"/>
        </w:rPr>
        <w:t>, A. M. (2003). </w:t>
      </w:r>
      <w:proofErr w:type="gramStart"/>
      <w:r w:rsidRPr="00E86062">
        <w:rPr>
          <w:rFonts w:ascii="Garamond" w:hAnsi="Garamond" w:cs="Arial"/>
          <w:i/>
          <w:iCs/>
          <w:sz w:val="24"/>
          <w:szCs w:val="24"/>
          <w:shd w:val="clear" w:color="auto" w:fill="FFFFFF"/>
        </w:rPr>
        <w:t>Heroes, Saints, and Ordinary Morality</w:t>
      </w:r>
      <w:r w:rsidRPr="00E86062">
        <w:rPr>
          <w:rFonts w:ascii="Garamond" w:hAnsi="Garamond" w:cs="Arial"/>
          <w:sz w:val="24"/>
          <w:szCs w:val="24"/>
          <w:shd w:val="clear" w:color="auto" w:fill="FFFFFF"/>
        </w:rPr>
        <w:t>.</w:t>
      </w:r>
      <w:proofErr w:type="gramEnd"/>
      <w:r w:rsidRPr="00E86062">
        <w:rPr>
          <w:rFonts w:ascii="Garamond" w:hAnsi="Garamond" w:cs="Arial"/>
          <w:sz w:val="24"/>
          <w:szCs w:val="24"/>
          <w:shd w:val="clear" w:color="auto" w:fill="FFFFFF"/>
        </w:rPr>
        <w:t xml:space="preserve"> </w:t>
      </w:r>
      <w:proofErr w:type="gramStart"/>
      <w:r w:rsidRPr="00E86062">
        <w:rPr>
          <w:rFonts w:ascii="Garamond" w:hAnsi="Garamond" w:cs="Arial"/>
          <w:sz w:val="24"/>
          <w:szCs w:val="24"/>
          <w:shd w:val="clear" w:color="auto" w:fill="FFFFFF"/>
        </w:rPr>
        <w:t>Georgetown University Press.</w:t>
      </w:r>
      <w:proofErr w:type="gramEnd"/>
    </w:p>
    <w:p w14:paraId="00B35C71" w14:textId="1911C325" w:rsidR="003F7740" w:rsidRPr="00E86062" w:rsidRDefault="003F7740" w:rsidP="001A108C">
      <w:pPr>
        <w:spacing w:line="360" w:lineRule="auto"/>
        <w:rPr>
          <w:rFonts w:ascii="Garamond" w:hAnsi="Garamond" w:cs="Arial"/>
          <w:sz w:val="24"/>
          <w:szCs w:val="24"/>
          <w:shd w:val="clear" w:color="auto" w:fill="FFFFFF"/>
        </w:rPr>
      </w:pPr>
      <w:proofErr w:type="spellStart"/>
      <w:r w:rsidRPr="00E86062">
        <w:rPr>
          <w:rFonts w:ascii="Garamond" w:hAnsi="Garamond" w:cs="Arial"/>
          <w:sz w:val="24"/>
          <w:szCs w:val="24"/>
          <w:shd w:val="clear" w:color="auto" w:fill="FFFFFF"/>
        </w:rPr>
        <w:t>Fruh</w:t>
      </w:r>
      <w:proofErr w:type="spellEnd"/>
      <w:r w:rsidRPr="00E86062">
        <w:rPr>
          <w:rFonts w:ascii="Garamond" w:hAnsi="Garamond" w:cs="Arial"/>
          <w:sz w:val="24"/>
          <w:szCs w:val="24"/>
          <w:shd w:val="clear" w:color="auto" w:fill="FFFFFF"/>
        </w:rPr>
        <w:t>, K. (2014). Moral Heroism and the Requirement Claim. </w:t>
      </w:r>
      <w:proofErr w:type="gramStart"/>
      <w:r w:rsidRPr="00E86062">
        <w:rPr>
          <w:rFonts w:ascii="Garamond" w:hAnsi="Garamond" w:cs="Arial"/>
          <w:i/>
          <w:iCs/>
          <w:sz w:val="24"/>
          <w:szCs w:val="24"/>
          <w:shd w:val="clear" w:color="auto" w:fill="FFFFFF"/>
        </w:rPr>
        <w:t>Southwest Philosophy Review</w:t>
      </w:r>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30</w:t>
      </w:r>
      <w:r w:rsidRPr="00E86062">
        <w:rPr>
          <w:rFonts w:ascii="Garamond" w:hAnsi="Garamond" w:cs="Arial"/>
          <w:sz w:val="24"/>
          <w:szCs w:val="24"/>
          <w:shd w:val="clear" w:color="auto" w:fill="FFFFFF"/>
        </w:rPr>
        <w:t>(1), 93-104.</w:t>
      </w:r>
      <w:proofErr w:type="gramEnd"/>
      <w:r w:rsidR="00E86062">
        <w:rPr>
          <w:rFonts w:ascii="Garamond" w:hAnsi="Garamond" w:cs="Arial"/>
          <w:sz w:val="24"/>
          <w:szCs w:val="24"/>
          <w:shd w:val="clear" w:color="auto" w:fill="FFFFFF"/>
        </w:rPr>
        <w:t xml:space="preserve"> DOI: </w:t>
      </w:r>
      <w:r w:rsidR="00E86062" w:rsidRPr="00E86062">
        <w:rPr>
          <w:rFonts w:ascii="Garamond" w:hAnsi="Garamond" w:cs="Arial"/>
          <w:color w:val="222222"/>
          <w:sz w:val="24"/>
          <w:szCs w:val="24"/>
          <w:shd w:val="clear" w:color="auto" w:fill="FFFFFF"/>
        </w:rPr>
        <w:t>10.5840/swphilreview20143019</w:t>
      </w:r>
    </w:p>
    <w:p w14:paraId="7BEE1E8F" w14:textId="77777777" w:rsidR="003F7740" w:rsidRPr="00E86062" w:rsidRDefault="003F7740" w:rsidP="001A108C">
      <w:pPr>
        <w:spacing w:line="360" w:lineRule="auto"/>
        <w:rPr>
          <w:rFonts w:ascii="Garamond" w:hAnsi="Garamond"/>
          <w:sz w:val="24"/>
          <w:szCs w:val="24"/>
        </w:rPr>
      </w:pPr>
      <w:proofErr w:type="spellStart"/>
      <w:r w:rsidRPr="00E86062">
        <w:rPr>
          <w:rFonts w:ascii="Garamond" w:hAnsi="Garamond" w:cs="Arial"/>
          <w:sz w:val="24"/>
          <w:szCs w:val="24"/>
          <w:shd w:val="clear" w:color="auto" w:fill="FFFFFF"/>
        </w:rPr>
        <w:lastRenderedPageBreak/>
        <w:t>Fruh</w:t>
      </w:r>
      <w:proofErr w:type="spellEnd"/>
      <w:r w:rsidRPr="00E86062">
        <w:rPr>
          <w:rFonts w:ascii="Garamond" w:hAnsi="Garamond" w:cs="Arial"/>
          <w:sz w:val="24"/>
          <w:szCs w:val="24"/>
          <w:shd w:val="clear" w:color="auto" w:fill="FFFFFF"/>
        </w:rPr>
        <w:t>, K. (2017). Practical Necessity and Moral Heroism. </w:t>
      </w:r>
      <w:r w:rsidRPr="00E86062">
        <w:rPr>
          <w:rFonts w:ascii="Garamond" w:hAnsi="Garamond" w:cs="Arial"/>
          <w:i/>
          <w:iCs/>
          <w:sz w:val="24"/>
          <w:szCs w:val="24"/>
          <w:shd w:val="clear" w:color="auto" w:fill="FFFFFF"/>
        </w:rPr>
        <w:t>Oxford Studies in Agency and Responsibility</w:t>
      </w:r>
      <w:r w:rsidRPr="00E86062">
        <w:rPr>
          <w:rFonts w:ascii="Garamond" w:hAnsi="Garamond" w:cs="Arial"/>
          <w:sz w:val="24"/>
          <w:szCs w:val="24"/>
          <w:shd w:val="clear" w:color="auto" w:fill="FFFFFF"/>
        </w:rPr>
        <w:t xml:space="preserve"> </w:t>
      </w:r>
      <w:r w:rsidRPr="00E86062">
        <w:rPr>
          <w:rFonts w:ascii="Garamond" w:hAnsi="Garamond" w:cs="Arial"/>
          <w:i/>
          <w:sz w:val="24"/>
          <w:szCs w:val="24"/>
          <w:shd w:val="clear" w:color="auto" w:fill="FFFFFF"/>
        </w:rPr>
        <w:t>Volume</w:t>
      </w:r>
      <w:r w:rsidRPr="00E86062">
        <w:rPr>
          <w:rFonts w:ascii="Garamond" w:hAnsi="Garamond" w:cs="Arial"/>
          <w:i/>
          <w:iCs/>
          <w:sz w:val="24"/>
          <w:szCs w:val="24"/>
          <w:shd w:val="clear" w:color="auto" w:fill="FFFFFF"/>
        </w:rPr>
        <w:t xml:space="preserve"> 4 </w:t>
      </w:r>
      <w:r w:rsidRPr="00E86062">
        <w:rPr>
          <w:rFonts w:ascii="Garamond" w:hAnsi="Garamond" w:cs="Arial"/>
          <w:iCs/>
          <w:sz w:val="24"/>
          <w:szCs w:val="24"/>
          <w:shd w:val="clear" w:color="auto" w:fill="FFFFFF"/>
        </w:rPr>
        <w:t xml:space="preserve">(Oxford: Oxford University Press): 28-49. </w:t>
      </w:r>
    </w:p>
    <w:p w14:paraId="79174709" w14:textId="77777777" w:rsidR="001A108C" w:rsidRPr="00E86062" w:rsidRDefault="001A108C" w:rsidP="001A108C">
      <w:pPr>
        <w:spacing w:line="360" w:lineRule="auto"/>
        <w:rPr>
          <w:rFonts w:ascii="Garamond" w:hAnsi="Garamond"/>
          <w:sz w:val="24"/>
          <w:szCs w:val="24"/>
        </w:rPr>
      </w:pPr>
      <w:proofErr w:type="spellStart"/>
      <w:r w:rsidRPr="00E86062">
        <w:rPr>
          <w:rFonts w:ascii="Garamond" w:hAnsi="Garamond"/>
          <w:sz w:val="24"/>
          <w:szCs w:val="24"/>
        </w:rPr>
        <w:t>Gert</w:t>
      </w:r>
      <w:proofErr w:type="spellEnd"/>
      <w:r w:rsidRPr="00E86062">
        <w:rPr>
          <w:rFonts w:ascii="Garamond" w:hAnsi="Garamond"/>
          <w:sz w:val="24"/>
          <w:szCs w:val="24"/>
        </w:rPr>
        <w:t xml:space="preserve">, J. (2004) </w:t>
      </w:r>
      <w:r w:rsidRPr="00E86062">
        <w:rPr>
          <w:rFonts w:ascii="Garamond" w:hAnsi="Garamond"/>
          <w:i/>
          <w:sz w:val="24"/>
          <w:szCs w:val="24"/>
        </w:rPr>
        <w:t xml:space="preserve">Brute Rationality: Normativity and Human Action </w:t>
      </w:r>
      <w:r w:rsidRPr="00E86062">
        <w:rPr>
          <w:rFonts w:ascii="Garamond" w:hAnsi="Garamond"/>
          <w:sz w:val="24"/>
          <w:szCs w:val="24"/>
        </w:rPr>
        <w:t>(Cambridge: Cambridge University Press)</w:t>
      </w:r>
    </w:p>
    <w:p w14:paraId="3569A383" w14:textId="58FE52DF" w:rsidR="00B6348C" w:rsidRPr="001D7822" w:rsidRDefault="001A108C" w:rsidP="001D7822">
      <w:pPr>
        <w:spacing w:line="360" w:lineRule="auto"/>
        <w:rPr>
          <w:rFonts w:ascii="Garamond" w:hAnsi="Garamond"/>
          <w:sz w:val="24"/>
          <w:szCs w:val="24"/>
        </w:rPr>
      </w:pPr>
      <w:r w:rsidRPr="00E86062">
        <w:rPr>
          <w:rFonts w:ascii="Garamond" w:hAnsi="Garamond"/>
          <w:sz w:val="24"/>
          <w:szCs w:val="24"/>
        </w:rPr>
        <w:t>Hale, S.</w:t>
      </w:r>
      <w:r w:rsidR="00E86062">
        <w:rPr>
          <w:rFonts w:ascii="Garamond" w:hAnsi="Garamond"/>
          <w:sz w:val="24"/>
          <w:szCs w:val="24"/>
        </w:rPr>
        <w:t xml:space="preserve"> (1991) Against Supererogation</w:t>
      </w:r>
      <w:r w:rsidRPr="00E86062">
        <w:rPr>
          <w:rFonts w:ascii="Garamond" w:hAnsi="Garamond"/>
          <w:sz w:val="24"/>
          <w:szCs w:val="24"/>
        </w:rPr>
        <w:t xml:space="preserve">. </w:t>
      </w:r>
      <w:r w:rsidRPr="00E86062">
        <w:rPr>
          <w:rFonts w:ascii="Garamond" w:hAnsi="Garamond"/>
          <w:i/>
          <w:sz w:val="24"/>
          <w:szCs w:val="24"/>
        </w:rPr>
        <w:t>American Philosophical Quarterly</w:t>
      </w:r>
      <w:r w:rsidRPr="00E86062">
        <w:rPr>
          <w:rFonts w:ascii="Garamond" w:hAnsi="Garamond"/>
          <w:sz w:val="24"/>
          <w:szCs w:val="24"/>
        </w:rPr>
        <w:t xml:space="preserve"> 28 (4): 273-285</w:t>
      </w:r>
    </w:p>
    <w:p w14:paraId="30B2ABFD" w14:textId="77777777" w:rsidR="001A108C" w:rsidRPr="00E86062" w:rsidRDefault="001A108C" w:rsidP="001A108C">
      <w:pPr>
        <w:spacing w:line="360" w:lineRule="auto"/>
        <w:rPr>
          <w:rFonts w:ascii="Garamond" w:hAnsi="Garamond"/>
          <w:sz w:val="24"/>
          <w:szCs w:val="24"/>
        </w:rPr>
      </w:pPr>
      <w:proofErr w:type="spellStart"/>
      <w:r w:rsidRPr="00E86062">
        <w:rPr>
          <w:rFonts w:ascii="Garamond" w:hAnsi="Garamond"/>
          <w:sz w:val="24"/>
          <w:szCs w:val="24"/>
        </w:rPr>
        <w:t>Heyd</w:t>
      </w:r>
      <w:proofErr w:type="spellEnd"/>
      <w:r w:rsidRPr="00E86062">
        <w:rPr>
          <w:rFonts w:ascii="Garamond" w:hAnsi="Garamond"/>
          <w:sz w:val="24"/>
          <w:szCs w:val="24"/>
        </w:rPr>
        <w:t xml:space="preserve">, D. (1982) </w:t>
      </w:r>
      <w:r w:rsidRPr="00E86062">
        <w:rPr>
          <w:rFonts w:ascii="Garamond" w:hAnsi="Garamond"/>
          <w:i/>
          <w:sz w:val="24"/>
          <w:szCs w:val="24"/>
        </w:rPr>
        <w:t>Supererogation: Its Status in Ethical Theory</w:t>
      </w:r>
      <w:r w:rsidRPr="00E86062">
        <w:rPr>
          <w:rFonts w:ascii="Garamond" w:hAnsi="Garamond"/>
          <w:sz w:val="24"/>
          <w:szCs w:val="24"/>
        </w:rPr>
        <w:t xml:space="preserve"> (Cambridge: Cambridge University Press).</w:t>
      </w:r>
    </w:p>
    <w:p w14:paraId="517CD9C2" w14:textId="2E2A9D68" w:rsidR="001A108C" w:rsidRPr="00E86062" w:rsidRDefault="00E86062" w:rsidP="001A108C">
      <w:pPr>
        <w:spacing w:line="360" w:lineRule="auto"/>
        <w:rPr>
          <w:rFonts w:ascii="Garamond" w:hAnsi="Garamond"/>
          <w:sz w:val="24"/>
          <w:szCs w:val="24"/>
        </w:rPr>
      </w:pPr>
      <w:proofErr w:type="spellStart"/>
      <w:proofErr w:type="gramStart"/>
      <w:r>
        <w:rPr>
          <w:rFonts w:ascii="Garamond" w:hAnsi="Garamond"/>
          <w:sz w:val="24"/>
          <w:szCs w:val="24"/>
        </w:rPr>
        <w:t>Heyd</w:t>
      </w:r>
      <w:proofErr w:type="spellEnd"/>
      <w:r>
        <w:rPr>
          <w:rFonts w:ascii="Garamond" w:hAnsi="Garamond"/>
          <w:sz w:val="24"/>
          <w:szCs w:val="24"/>
        </w:rPr>
        <w:t>, D. (2011) Supererogation.</w:t>
      </w:r>
      <w:proofErr w:type="gramEnd"/>
      <w:r w:rsidR="001A108C" w:rsidRPr="00E86062">
        <w:rPr>
          <w:rFonts w:ascii="Garamond" w:hAnsi="Garamond"/>
          <w:sz w:val="24"/>
          <w:szCs w:val="24"/>
        </w:rPr>
        <w:t xml:space="preserve"> </w:t>
      </w:r>
      <w:proofErr w:type="gramStart"/>
      <w:r w:rsidR="001A108C" w:rsidRPr="00E86062">
        <w:rPr>
          <w:rFonts w:ascii="Garamond" w:hAnsi="Garamond"/>
          <w:sz w:val="24"/>
          <w:szCs w:val="24"/>
        </w:rPr>
        <w:t>in</w:t>
      </w:r>
      <w:proofErr w:type="gramEnd"/>
      <w:r w:rsidR="001A108C" w:rsidRPr="00E86062">
        <w:rPr>
          <w:rFonts w:ascii="Garamond" w:hAnsi="Garamond"/>
          <w:sz w:val="24"/>
          <w:szCs w:val="24"/>
        </w:rPr>
        <w:t xml:space="preserve"> </w:t>
      </w:r>
      <w:r w:rsidR="001A108C" w:rsidRPr="00E86062">
        <w:rPr>
          <w:rFonts w:ascii="Garamond" w:hAnsi="Garamond"/>
          <w:i/>
          <w:sz w:val="24"/>
          <w:szCs w:val="24"/>
        </w:rPr>
        <w:t>The Stanford Encyclopedia of Philosophy</w:t>
      </w:r>
      <w:r w:rsidR="001A108C" w:rsidRPr="00E86062">
        <w:rPr>
          <w:rFonts w:ascii="Garamond" w:hAnsi="Garamond"/>
          <w:sz w:val="24"/>
          <w:szCs w:val="24"/>
        </w:rPr>
        <w:t xml:space="preserve"> (Winter 2011 Edition), Edward N. </w:t>
      </w:r>
      <w:proofErr w:type="spellStart"/>
      <w:r w:rsidR="001A108C" w:rsidRPr="00E86062">
        <w:rPr>
          <w:rFonts w:ascii="Garamond" w:hAnsi="Garamond"/>
          <w:sz w:val="24"/>
          <w:szCs w:val="24"/>
        </w:rPr>
        <w:t>Zalta</w:t>
      </w:r>
      <w:proofErr w:type="spellEnd"/>
      <w:r w:rsidR="001A108C" w:rsidRPr="00E86062">
        <w:rPr>
          <w:rFonts w:ascii="Garamond" w:hAnsi="Garamond"/>
          <w:sz w:val="24"/>
          <w:szCs w:val="24"/>
        </w:rPr>
        <w:t xml:space="preserve"> (ed.), URL = &lt;http://plato.stanford.edu/archives/fall2008/entries/supererogation/&gt;.</w:t>
      </w:r>
    </w:p>
    <w:p w14:paraId="3DBAC0F1" w14:textId="4C90EF30" w:rsidR="001A108C" w:rsidRPr="00E86062" w:rsidRDefault="001A108C" w:rsidP="00E86062">
      <w:pPr>
        <w:shd w:val="clear" w:color="auto" w:fill="FFFFFF"/>
        <w:spacing w:after="0" w:line="240" w:lineRule="auto"/>
        <w:textAlignment w:val="baseline"/>
        <w:rPr>
          <w:rFonts w:ascii="Garamond" w:hAnsi="Garamond"/>
          <w:color w:val="333333"/>
          <w:sz w:val="24"/>
          <w:szCs w:val="24"/>
        </w:rPr>
      </w:pPr>
      <w:proofErr w:type="spellStart"/>
      <w:r w:rsidRPr="00E86062">
        <w:rPr>
          <w:rFonts w:ascii="Garamond" w:hAnsi="Garamond"/>
          <w:sz w:val="24"/>
          <w:szCs w:val="24"/>
        </w:rPr>
        <w:t>Horgan</w:t>
      </w:r>
      <w:proofErr w:type="spellEnd"/>
      <w:r w:rsidRPr="00E86062">
        <w:rPr>
          <w:rFonts w:ascii="Garamond" w:hAnsi="Garamond"/>
          <w:sz w:val="24"/>
          <w:szCs w:val="24"/>
        </w:rPr>
        <w:t>, T. and Timmons, M.</w:t>
      </w:r>
      <w:r w:rsidR="00E86062">
        <w:rPr>
          <w:rFonts w:ascii="Garamond" w:hAnsi="Garamond"/>
          <w:sz w:val="24"/>
          <w:szCs w:val="24"/>
        </w:rPr>
        <w:t xml:space="preserve"> (2010) </w:t>
      </w:r>
      <w:r w:rsidRPr="00E86062">
        <w:rPr>
          <w:rFonts w:ascii="Garamond" w:hAnsi="Garamond"/>
          <w:sz w:val="24"/>
          <w:szCs w:val="24"/>
        </w:rPr>
        <w:t xml:space="preserve">Untying a Knot from the Inside Out: Reflections on </w:t>
      </w:r>
      <w:r w:rsidR="00E86062">
        <w:rPr>
          <w:rFonts w:ascii="Garamond" w:hAnsi="Garamond"/>
          <w:sz w:val="24"/>
          <w:szCs w:val="24"/>
        </w:rPr>
        <w:t>the “Paradox” of Supererogation</w:t>
      </w:r>
      <w:r w:rsidRPr="00E86062">
        <w:rPr>
          <w:rFonts w:ascii="Garamond" w:hAnsi="Garamond"/>
          <w:sz w:val="24"/>
          <w:szCs w:val="24"/>
        </w:rPr>
        <w:t xml:space="preserve">. </w:t>
      </w:r>
      <w:proofErr w:type="gramStart"/>
      <w:r w:rsidRPr="00E86062">
        <w:rPr>
          <w:rFonts w:ascii="Garamond" w:hAnsi="Garamond"/>
          <w:i/>
          <w:sz w:val="24"/>
          <w:szCs w:val="24"/>
        </w:rPr>
        <w:t>Social Philosophy and Policy</w:t>
      </w:r>
      <w:r w:rsidRPr="00E86062">
        <w:rPr>
          <w:rFonts w:ascii="Garamond" w:hAnsi="Garamond"/>
          <w:sz w:val="24"/>
          <w:szCs w:val="24"/>
        </w:rPr>
        <w:t xml:space="preserve"> 27:29–63.</w:t>
      </w:r>
      <w:proofErr w:type="gramEnd"/>
      <w:r w:rsidR="00E86062">
        <w:rPr>
          <w:rFonts w:ascii="Garamond" w:hAnsi="Garamond"/>
          <w:sz w:val="24"/>
          <w:szCs w:val="24"/>
        </w:rPr>
        <w:t xml:space="preserve"> DOI:</w:t>
      </w:r>
      <w:r w:rsidR="005700A6">
        <w:rPr>
          <w:rFonts w:ascii="Garamond" w:hAnsi="Garamond"/>
          <w:sz w:val="24"/>
          <w:szCs w:val="24"/>
        </w:rPr>
        <w:t xml:space="preserve"> </w:t>
      </w:r>
      <w:r w:rsidR="00E86062" w:rsidRPr="00E86062">
        <w:rPr>
          <w:rFonts w:ascii="Garamond" w:hAnsi="Garamond"/>
          <w:sz w:val="24"/>
          <w:szCs w:val="24"/>
          <w:bdr w:val="none" w:sz="0" w:space="0" w:color="auto" w:frame="1"/>
        </w:rPr>
        <w:t>10.1017/S026505250999015X</w:t>
      </w:r>
    </w:p>
    <w:p w14:paraId="6D5A88F4" w14:textId="77777777" w:rsidR="00E86062" w:rsidRPr="00E86062" w:rsidRDefault="00E86062" w:rsidP="00E86062">
      <w:pPr>
        <w:shd w:val="clear" w:color="auto" w:fill="FFFFFF"/>
        <w:spacing w:after="0" w:line="240" w:lineRule="auto"/>
        <w:textAlignment w:val="baseline"/>
        <w:rPr>
          <w:rFonts w:ascii="inherit" w:hAnsi="inherit"/>
          <w:color w:val="333333"/>
          <w:sz w:val="20"/>
          <w:szCs w:val="20"/>
        </w:rPr>
      </w:pPr>
    </w:p>
    <w:p w14:paraId="1B2FCF60" w14:textId="51307F50" w:rsidR="00BE3FC9" w:rsidRPr="00E86062" w:rsidRDefault="00E86062" w:rsidP="00BE3FC9">
      <w:pPr>
        <w:rPr>
          <w:rFonts w:ascii="Garamond" w:hAnsi="Garamond"/>
          <w:sz w:val="24"/>
          <w:szCs w:val="24"/>
        </w:rPr>
      </w:pPr>
      <w:proofErr w:type="spellStart"/>
      <w:r>
        <w:rPr>
          <w:rFonts w:ascii="Garamond" w:hAnsi="Garamond"/>
          <w:sz w:val="24"/>
          <w:szCs w:val="24"/>
        </w:rPr>
        <w:t>Igneski</w:t>
      </w:r>
      <w:proofErr w:type="spellEnd"/>
      <w:r>
        <w:rPr>
          <w:rFonts w:ascii="Garamond" w:hAnsi="Garamond"/>
          <w:sz w:val="24"/>
          <w:szCs w:val="24"/>
        </w:rPr>
        <w:t xml:space="preserve">, </w:t>
      </w:r>
      <w:proofErr w:type="spellStart"/>
      <w:r>
        <w:rPr>
          <w:rFonts w:ascii="Garamond" w:hAnsi="Garamond"/>
          <w:sz w:val="24"/>
          <w:szCs w:val="24"/>
        </w:rPr>
        <w:t>Violetta</w:t>
      </w:r>
      <w:proofErr w:type="spellEnd"/>
      <w:r>
        <w:rPr>
          <w:rFonts w:ascii="Garamond" w:hAnsi="Garamond"/>
          <w:sz w:val="24"/>
          <w:szCs w:val="24"/>
        </w:rPr>
        <w:t xml:space="preserve"> (2008). </w:t>
      </w:r>
      <w:r w:rsidR="00BE3FC9" w:rsidRPr="00E86062">
        <w:rPr>
          <w:rFonts w:ascii="Garamond" w:hAnsi="Garamond"/>
          <w:sz w:val="24"/>
          <w:szCs w:val="24"/>
        </w:rPr>
        <w:t>Defending limits on the sacrific</w:t>
      </w:r>
      <w:r>
        <w:rPr>
          <w:rFonts w:ascii="Garamond" w:hAnsi="Garamond"/>
          <w:sz w:val="24"/>
          <w:szCs w:val="24"/>
        </w:rPr>
        <w:t>es we ought to make for others.</w:t>
      </w:r>
      <w:r w:rsidR="00BE3FC9" w:rsidRPr="00E86062">
        <w:rPr>
          <w:rFonts w:ascii="Garamond" w:hAnsi="Garamond"/>
          <w:sz w:val="24"/>
          <w:szCs w:val="24"/>
        </w:rPr>
        <w:t xml:space="preserve"> </w:t>
      </w:r>
      <w:proofErr w:type="spellStart"/>
      <w:r w:rsidR="00BE3FC9" w:rsidRPr="00E86062">
        <w:rPr>
          <w:rFonts w:ascii="Garamond" w:hAnsi="Garamond"/>
          <w:i/>
          <w:sz w:val="24"/>
          <w:szCs w:val="24"/>
        </w:rPr>
        <w:t>Utilitas</w:t>
      </w:r>
      <w:proofErr w:type="spellEnd"/>
      <w:r w:rsidR="00BE3FC9" w:rsidRPr="00E86062">
        <w:rPr>
          <w:rFonts w:ascii="Garamond" w:hAnsi="Garamond"/>
          <w:sz w:val="24"/>
          <w:szCs w:val="24"/>
        </w:rPr>
        <w:t xml:space="preserve"> 20 (4)</w:t>
      </w:r>
      <w:proofErr w:type="gramStart"/>
      <w:r w:rsidR="00BE3FC9" w:rsidRPr="00E86062">
        <w:rPr>
          <w:rFonts w:ascii="Garamond" w:hAnsi="Garamond"/>
          <w:sz w:val="24"/>
          <w:szCs w:val="24"/>
        </w:rPr>
        <w:t>:424</w:t>
      </w:r>
      <w:proofErr w:type="gramEnd"/>
      <w:r w:rsidR="00BE3FC9" w:rsidRPr="00E86062">
        <w:rPr>
          <w:rFonts w:ascii="Garamond" w:hAnsi="Garamond"/>
          <w:sz w:val="24"/>
          <w:szCs w:val="24"/>
        </w:rPr>
        <w:t>-446.</w:t>
      </w:r>
      <w:r w:rsidR="005700A6">
        <w:rPr>
          <w:rFonts w:ascii="Garamond" w:hAnsi="Garamond"/>
          <w:sz w:val="24"/>
          <w:szCs w:val="24"/>
        </w:rPr>
        <w:t xml:space="preserve"> DOI: </w:t>
      </w:r>
      <w:r w:rsidR="005700A6" w:rsidRPr="005700A6">
        <w:rPr>
          <w:rFonts w:ascii="Garamond" w:hAnsi="Garamond"/>
          <w:sz w:val="24"/>
          <w:szCs w:val="24"/>
        </w:rPr>
        <w:t>10.1017/S0953820808003257</w:t>
      </w:r>
    </w:p>
    <w:p w14:paraId="4088B2BF" w14:textId="77777777" w:rsidR="00BB3F4A" w:rsidRPr="00E86062" w:rsidRDefault="00BB3F4A" w:rsidP="001A108C">
      <w:pPr>
        <w:spacing w:line="360" w:lineRule="auto"/>
        <w:rPr>
          <w:rFonts w:ascii="Garamond" w:hAnsi="Garamond"/>
          <w:sz w:val="24"/>
          <w:szCs w:val="24"/>
          <w:lang w:val="en-GB"/>
        </w:rPr>
      </w:pPr>
      <w:r w:rsidRPr="00E86062">
        <w:rPr>
          <w:rFonts w:ascii="Garamond" w:hAnsi="Garamond"/>
          <w:sz w:val="24"/>
          <w:szCs w:val="24"/>
          <w:lang w:val="en-GB"/>
        </w:rPr>
        <w:t xml:space="preserve">Ladd, J. (1957) </w:t>
      </w:r>
      <w:r w:rsidRPr="00E86062">
        <w:rPr>
          <w:rFonts w:ascii="Garamond" w:hAnsi="Garamond"/>
          <w:i/>
          <w:sz w:val="24"/>
          <w:szCs w:val="24"/>
          <w:lang w:val="en-GB"/>
        </w:rPr>
        <w:t xml:space="preserve">The Structure of a Moral Code </w:t>
      </w:r>
      <w:r w:rsidRPr="00E86062">
        <w:rPr>
          <w:rFonts w:ascii="Garamond" w:hAnsi="Garamond"/>
          <w:sz w:val="24"/>
          <w:szCs w:val="24"/>
          <w:lang w:val="en-GB"/>
        </w:rPr>
        <w:t xml:space="preserve">(Cambridge MA. Harvard University Press). </w:t>
      </w:r>
    </w:p>
    <w:p w14:paraId="26D680A1" w14:textId="2A41ADF8" w:rsidR="008353C6" w:rsidRPr="00E86062" w:rsidRDefault="008353C6" w:rsidP="001A108C">
      <w:pPr>
        <w:spacing w:line="360" w:lineRule="auto"/>
        <w:rPr>
          <w:rFonts w:ascii="Garamond" w:hAnsi="Garamond"/>
          <w:sz w:val="24"/>
          <w:szCs w:val="24"/>
          <w:lang w:val="en-GB"/>
        </w:rPr>
      </w:pPr>
      <w:proofErr w:type="spellStart"/>
      <w:r w:rsidRPr="00E86062">
        <w:rPr>
          <w:rFonts w:ascii="Garamond" w:hAnsi="Garamond" w:cs="Arial"/>
          <w:sz w:val="24"/>
          <w:szCs w:val="24"/>
          <w:shd w:val="clear" w:color="auto" w:fill="FFFFFF"/>
        </w:rPr>
        <w:t>Massoud</w:t>
      </w:r>
      <w:proofErr w:type="spellEnd"/>
      <w:r w:rsidRPr="00E86062">
        <w:rPr>
          <w:rFonts w:ascii="Garamond" w:hAnsi="Garamond" w:cs="Arial"/>
          <w:sz w:val="24"/>
          <w:szCs w:val="24"/>
          <w:shd w:val="clear" w:color="auto" w:fill="FFFFFF"/>
        </w:rPr>
        <w:t>, A. (2016). Moral Worth and Supererogation. </w:t>
      </w:r>
      <w:r w:rsidRPr="00E86062">
        <w:rPr>
          <w:rFonts w:ascii="Garamond" w:hAnsi="Garamond" w:cs="Arial"/>
          <w:i/>
          <w:iCs/>
          <w:sz w:val="24"/>
          <w:szCs w:val="24"/>
          <w:shd w:val="clear" w:color="auto" w:fill="FFFFFF"/>
        </w:rPr>
        <w:t>Ethics</w:t>
      </w:r>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126</w:t>
      </w:r>
      <w:r w:rsidRPr="00E86062">
        <w:rPr>
          <w:rFonts w:ascii="Garamond" w:hAnsi="Garamond" w:cs="Arial"/>
          <w:sz w:val="24"/>
          <w:szCs w:val="24"/>
          <w:shd w:val="clear" w:color="auto" w:fill="FFFFFF"/>
        </w:rPr>
        <w:t>(3), 690-710</w:t>
      </w:r>
      <w:r w:rsidR="00E86062" w:rsidRPr="00E86062">
        <w:rPr>
          <w:rFonts w:ascii="Garamond" w:hAnsi="Garamond" w:cs="Arial"/>
          <w:sz w:val="24"/>
          <w:szCs w:val="24"/>
          <w:shd w:val="clear" w:color="auto" w:fill="FFFFFF"/>
        </w:rPr>
        <w:t xml:space="preserve"> DOI: 10.1086/684713</w:t>
      </w:r>
    </w:p>
    <w:p w14:paraId="573E1104" w14:textId="0E693AED" w:rsidR="005411C5" w:rsidRPr="00E86062" w:rsidRDefault="00E86062" w:rsidP="001A108C">
      <w:pPr>
        <w:spacing w:line="360" w:lineRule="auto"/>
        <w:rPr>
          <w:rFonts w:ascii="Garamond" w:hAnsi="Garamond"/>
          <w:sz w:val="24"/>
          <w:szCs w:val="24"/>
        </w:rPr>
      </w:pPr>
      <w:proofErr w:type="spellStart"/>
      <w:proofErr w:type="gramStart"/>
      <w:r>
        <w:rPr>
          <w:rFonts w:ascii="Garamond" w:hAnsi="Garamond"/>
          <w:sz w:val="24"/>
          <w:szCs w:val="24"/>
        </w:rPr>
        <w:t>McElwee</w:t>
      </w:r>
      <w:proofErr w:type="spellEnd"/>
      <w:r>
        <w:rPr>
          <w:rFonts w:ascii="Garamond" w:hAnsi="Garamond"/>
          <w:sz w:val="24"/>
          <w:szCs w:val="24"/>
        </w:rPr>
        <w:t xml:space="preserve">, B. (2010) </w:t>
      </w:r>
      <w:r w:rsidR="005411C5" w:rsidRPr="00E86062">
        <w:rPr>
          <w:rFonts w:ascii="Garamond" w:hAnsi="Garamond"/>
          <w:sz w:val="24"/>
          <w:szCs w:val="24"/>
        </w:rPr>
        <w:t>The Rights and Wrongs of Consequentialism.</w:t>
      </w:r>
      <w:proofErr w:type="gramEnd"/>
      <w:r w:rsidR="005411C5" w:rsidRPr="00E86062">
        <w:rPr>
          <w:rFonts w:ascii="Garamond" w:hAnsi="Garamond"/>
          <w:sz w:val="24"/>
          <w:szCs w:val="24"/>
        </w:rPr>
        <w:t xml:space="preserve"> </w:t>
      </w:r>
      <w:r w:rsidR="005411C5" w:rsidRPr="00E86062">
        <w:rPr>
          <w:rFonts w:ascii="Garamond" w:hAnsi="Garamond"/>
          <w:i/>
          <w:sz w:val="24"/>
          <w:szCs w:val="24"/>
        </w:rPr>
        <w:t>Philosophical Studies</w:t>
      </w:r>
      <w:r w:rsidR="005411C5" w:rsidRPr="00E86062">
        <w:rPr>
          <w:rFonts w:ascii="Garamond" w:hAnsi="Garamond"/>
          <w:sz w:val="24"/>
          <w:szCs w:val="24"/>
        </w:rPr>
        <w:t xml:space="preserve"> 151 (3)</w:t>
      </w:r>
      <w:proofErr w:type="gramStart"/>
      <w:r w:rsidR="005411C5" w:rsidRPr="00E86062">
        <w:rPr>
          <w:rFonts w:ascii="Garamond" w:hAnsi="Garamond"/>
          <w:sz w:val="24"/>
          <w:szCs w:val="24"/>
        </w:rPr>
        <w:t>:393</w:t>
      </w:r>
      <w:proofErr w:type="gramEnd"/>
      <w:r w:rsidR="005411C5" w:rsidRPr="00E86062">
        <w:rPr>
          <w:rFonts w:ascii="Garamond" w:hAnsi="Garamond"/>
          <w:sz w:val="24"/>
          <w:szCs w:val="24"/>
        </w:rPr>
        <w:t xml:space="preserve"> - 412.</w:t>
      </w:r>
      <w:r>
        <w:rPr>
          <w:rFonts w:ascii="Garamond" w:hAnsi="Garamond"/>
          <w:sz w:val="24"/>
          <w:szCs w:val="24"/>
        </w:rPr>
        <w:t xml:space="preserve"> DOI: </w:t>
      </w:r>
      <w:r w:rsidRPr="00E86062">
        <w:rPr>
          <w:rFonts w:ascii="Garamond" w:hAnsi="Garamond"/>
          <w:sz w:val="24"/>
          <w:szCs w:val="24"/>
        </w:rPr>
        <w:t>10.1007/s11098-009-9458-7</w:t>
      </w:r>
    </w:p>
    <w:p w14:paraId="031FB92C" w14:textId="3A8C514D" w:rsidR="00B41845" w:rsidRPr="00E86062" w:rsidRDefault="00E86062" w:rsidP="00B41845">
      <w:pPr>
        <w:shd w:val="clear" w:color="auto" w:fill="FFFFFF"/>
        <w:spacing w:after="0" w:line="240" w:lineRule="auto"/>
        <w:jc w:val="both"/>
        <w:rPr>
          <w:rFonts w:ascii="Garamond" w:eastAsia="Times New Roman" w:hAnsi="Garamond" w:cs="Times New Roman"/>
          <w:sz w:val="24"/>
          <w:szCs w:val="24"/>
          <w:lang w:val="en-GB"/>
        </w:rPr>
      </w:pPr>
      <w:proofErr w:type="spellStart"/>
      <w:proofErr w:type="gramStart"/>
      <w:r>
        <w:rPr>
          <w:rFonts w:ascii="Garamond" w:eastAsia="Times New Roman" w:hAnsi="Garamond" w:cs="Times New Roman"/>
          <w:sz w:val="24"/>
          <w:szCs w:val="24"/>
          <w:lang w:val="en-GB"/>
        </w:rPr>
        <w:t>McElwee</w:t>
      </w:r>
      <w:proofErr w:type="spellEnd"/>
      <w:r>
        <w:rPr>
          <w:rFonts w:ascii="Garamond" w:eastAsia="Times New Roman" w:hAnsi="Garamond" w:cs="Times New Roman"/>
          <w:sz w:val="24"/>
          <w:szCs w:val="24"/>
          <w:lang w:val="en-GB"/>
        </w:rPr>
        <w:t xml:space="preserve">, Brian (2017) </w:t>
      </w:r>
      <w:r w:rsidR="00B41845" w:rsidRPr="00E86062">
        <w:rPr>
          <w:rFonts w:ascii="Garamond" w:eastAsia="Times New Roman" w:hAnsi="Garamond" w:cs="Times New Roman"/>
          <w:sz w:val="24"/>
          <w:szCs w:val="24"/>
          <w:lang w:val="en-GB"/>
        </w:rPr>
        <w:t>Superero</w:t>
      </w:r>
      <w:r>
        <w:rPr>
          <w:rFonts w:ascii="Garamond" w:eastAsia="Times New Roman" w:hAnsi="Garamond" w:cs="Times New Roman"/>
          <w:sz w:val="24"/>
          <w:szCs w:val="24"/>
          <w:lang w:val="en-GB"/>
        </w:rPr>
        <w:t>gation Across Normative Domains.</w:t>
      </w:r>
      <w:proofErr w:type="gramEnd"/>
      <w:r w:rsidR="00B41845" w:rsidRPr="00E86062">
        <w:rPr>
          <w:rFonts w:ascii="Garamond" w:eastAsia="Times New Roman" w:hAnsi="Garamond" w:cs="Times New Roman"/>
          <w:sz w:val="24"/>
          <w:szCs w:val="24"/>
          <w:lang w:val="en-GB"/>
        </w:rPr>
        <w:t xml:space="preserve"> </w:t>
      </w:r>
      <w:r w:rsidR="00B41845" w:rsidRPr="00E86062">
        <w:rPr>
          <w:rFonts w:ascii="Garamond" w:eastAsia="Times New Roman" w:hAnsi="Garamond" w:cs="Times New Roman"/>
          <w:i/>
          <w:sz w:val="24"/>
          <w:szCs w:val="24"/>
          <w:lang w:val="en-GB"/>
        </w:rPr>
        <w:t xml:space="preserve">Australasian Journal of Philosophy </w:t>
      </w:r>
      <w:r w:rsidR="00B41845" w:rsidRPr="00E86062">
        <w:rPr>
          <w:rFonts w:ascii="Garamond" w:eastAsia="Times New Roman" w:hAnsi="Garamond" w:cs="Times New Roman"/>
          <w:sz w:val="24"/>
          <w:szCs w:val="24"/>
          <w:lang w:val="en-GB"/>
        </w:rPr>
        <w:t xml:space="preserve">Vol. 95 No. 3: 505-516. </w:t>
      </w:r>
      <w:r>
        <w:rPr>
          <w:rFonts w:ascii="Garamond" w:eastAsia="Times New Roman" w:hAnsi="Garamond" w:cs="Times New Roman"/>
          <w:sz w:val="24"/>
          <w:szCs w:val="24"/>
          <w:lang w:val="en-GB"/>
        </w:rPr>
        <w:t xml:space="preserve">DOI: </w:t>
      </w:r>
      <w:r w:rsidRPr="00E86062">
        <w:rPr>
          <w:rFonts w:ascii="Garamond" w:eastAsia="Times New Roman" w:hAnsi="Garamond" w:cs="Times New Roman"/>
          <w:sz w:val="24"/>
          <w:szCs w:val="24"/>
          <w:lang w:val="en-GB"/>
        </w:rPr>
        <w:t>10.1080/00048402.2016.1253760</w:t>
      </w:r>
    </w:p>
    <w:p w14:paraId="730F83FB" w14:textId="77777777" w:rsidR="00B41845" w:rsidRPr="00E86062" w:rsidRDefault="00B41845" w:rsidP="00B41845">
      <w:pPr>
        <w:shd w:val="clear" w:color="auto" w:fill="FFFFFF"/>
        <w:spacing w:after="0" w:line="240" w:lineRule="auto"/>
        <w:jc w:val="both"/>
        <w:rPr>
          <w:rFonts w:ascii="Garamond" w:eastAsia="Times New Roman" w:hAnsi="Garamond" w:cs="Times New Roman"/>
          <w:sz w:val="24"/>
          <w:szCs w:val="24"/>
          <w:lang w:val="en-GB"/>
        </w:rPr>
      </w:pPr>
    </w:p>
    <w:p w14:paraId="35471A77" w14:textId="1267E413" w:rsidR="001A108C" w:rsidRPr="005700A6" w:rsidRDefault="005700A6" w:rsidP="001A108C">
      <w:pPr>
        <w:spacing w:line="360" w:lineRule="auto"/>
        <w:rPr>
          <w:rFonts w:ascii="Garamond" w:hAnsi="Garamond"/>
          <w:sz w:val="24"/>
          <w:szCs w:val="24"/>
        </w:rPr>
      </w:pPr>
      <w:r w:rsidRPr="005700A6">
        <w:rPr>
          <w:rFonts w:ascii="Garamond" w:hAnsi="Garamond"/>
          <w:sz w:val="24"/>
          <w:szCs w:val="24"/>
        </w:rPr>
        <w:t xml:space="preserve">McNamara, P. (1996a) </w:t>
      </w:r>
      <w:r w:rsidR="001A108C" w:rsidRPr="005700A6">
        <w:rPr>
          <w:rFonts w:ascii="Garamond" w:hAnsi="Garamond"/>
          <w:sz w:val="24"/>
          <w:szCs w:val="24"/>
        </w:rPr>
        <w:t>Making</w:t>
      </w:r>
      <w:r w:rsidRPr="005700A6">
        <w:rPr>
          <w:rFonts w:ascii="Garamond" w:hAnsi="Garamond"/>
          <w:sz w:val="24"/>
          <w:szCs w:val="24"/>
        </w:rPr>
        <w:t xml:space="preserve"> Room For Going Beyond The Call</w:t>
      </w:r>
      <w:r w:rsidR="001A108C" w:rsidRPr="005700A6">
        <w:rPr>
          <w:rFonts w:ascii="Garamond" w:hAnsi="Garamond"/>
          <w:sz w:val="24"/>
          <w:szCs w:val="24"/>
        </w:rPr>
        <w:t xml:space="preserve">. </w:t>
      </w:r>
      <w:proofErr w:type="gramStart"/>
      <w:r w:rsidR="001A108C" w:rsidRPr="005700A6">
        <w:rPr>
          <w:rFonts w:ascii="Garamond" w:hAnsi="Garamond"/>
          <w:i/>
          <w:sz w:val="24"/>
          <w:szCs w:val="24"/>
        </w:rPr>
        <w:t>Mind</w:t>
      </w:r>
      <w:r w:rsidR="001A108C" w:rsidRPr="005700A6">
        <w:rPr>
          <w:rFonts w:ascii="Garamond" w:hAnsi="Garamond"/>
          <w:sz w:val="24"/>
          <w:szCs w:val="24"/>
        </w:rPr>
        <w:t xml:space="preserve"> Vol. 105 (419): 415-450.</w:t>
      </w:r>
      <w:proofErr w:type="gramEnd"/>
      <w:r w:rsidRPr="005700A6">
        <w:rPr>
          <w:rFonts w:ascii="Garamond" w:hAnsi="Garamond"/>
          <w:sz w:val="24"/>
          <w:szCs w:val="24"/>
        </w:rPr>
        <w:t xml:space="preserve"> DOI: 10.1093/mind/105.419.415</w:t>
      </w:r>
    </w:p>
    <w:p w14:paraId="398E1FBC" w14:textId="7C3CD4A8" w:rsidR="001A108C" w:rsidRPr="00E86062" w:rsidRDefault="005700A6" w:rsidP="001A108C">
      <w:pPr>
        <w:spacing w:line="360" w:lineRule="auto"/>
        <w:rPr>
          <w:rFonts w:ascii="Garamond" w:hAnsi="Garamond"/>
          <w:sz w:val="24"/>
          <w:szCs w:val="24"/>
          <w:lang w:val="en-GB"/>
        </w:rPr>
      </w:pPr>
      <w:r>
        <w:rPr>
          <w:rFonts w:ascii="Garamond" w:hAnsi="Garamond"/>
          <w:sz w:val="24"/>
          <w:szCs w:val="24"/>
          <w:lang w:val="en-GB"/>
        </w:rPr>
        <w:t xml:space="preserve">McNamara, P. (2011) </w:t>
      </w:r>
      <w:r w:rsidR="001A108C" w:rsidRPr="00E86062">
        <w:rPr>
          <w:rFonts w:ascii="Garamond" w:hAnsi="Garamond"/>
          <w:sz w:val="24"/>
          <w:szCs w:val="24"/>
          <w:lang w:val="en-GB"/>
        </w:rPr>
        <w:t>Supererogation, Inside and Out: Toward an Adequate Scheme for Common-Sense Morality</w:t>
      </w:r>
      <w:r>
        <w:rPr>
          <w:rFonts w:ascii="Garamond" w:hAnsi="Garamond"/>
          <w:sz w:val="24"/>
          <w:szCs w:val="24"/>
          <w:lang w:val="en-GB"/>
        </w:rPr>
        <w:t xml:space="preserve">. </w:t>
      </w:r>
      <w:proofErr w:type="gramStart"/>
      <w:r>
        <w:rPr>
          <w:rFonts w:ascii="Garamond" w:hAnsi="Garamond"/>
          <w:sz w:val="24"/>
          <w:szCs w:val="24"/>
          <w:lang w:val="en-GB"/>
        </w:rPr>
        <w:t>I</w:t>
      </w:r>
      <w:r w:rsidR="001A108C" w:rsidRPr="00E86062">
        <w:rPr>
          <w:rFonts w:ascii="Garamond" w:hAnsi="Garamond"/>
          <w:sz w:val="24"/>
          <w:szCs w:val="24"/>
          <w:lang w:val="en-GB"/>
        </w:rPr>
        <w:t xml:space="preserve">n </w:t>
      </w:r>
      <w:r w:rsidR="001A108C" w:rsidRPr="00E86062">
        <w:rPr>
          <w:rFonts w:ascii="Garamond" w:hAnsi="Garamond"/>
          <w:i/>
          <w:sz w:val="24"/>
          <w:szCs w:val="24"/>
          <w:lang w:val="en-GB"/>
        </w:rPr>
        <w:t xml:space="preserve">Oxford Studies in Normative Ethics Volume 1 </w:t>
      </w:r>
      <w:r w:rsidR="001A108C" w:rsidRPr="00E86062">
        <w:rPr>
          <w:rFonts w:ascii="Garamond" w:hAnsi="Garamond"/>
          <w:sz w:val="24"/>
          <w:szCs w:val="24"/>
          <w:lang w:val="en-GB"/>
        </w:rPr>
        <w:t>(Oxford: Oxford University Press).</w:t>
      </w:r>
      <w:proofErr w:type="gramEnd"/>
    </w:p>
    <w:p w14:paraId="1C642FD0" w14:textId="77777777" w:rsidR="001A108C" w:rsidRPr="00E86062" w:rsidRDefault="001A108C" w:rsidP="001A108C">
      <w:pPr>
        <w:spacing w:line="360" w:lineRule="auto"/>
        <w:rPr>
          <w:rFonts w:ascii="Garamond" w:hAnsi="Garamond"/>
          <w:sz w:val="24"/>
          <w:szCs w:val="24"/>
        </w:rPr>
      </w:pPr>
      <w:proofErr w:type="spellStart"/>
      <w:r w:rsidRPr="00E86062">
        <w:rPr>
          <w:rFonts w:ascii="Garamond" w:hAnsi="Garamond"/>
          <w:sz w:val="24"/>
          <w:szCs w:val="24"/>
        </w:rPr>
        <w:t>Mellema</w:t>
      </w:r>
      <w:proofErr w:type="spellEnd"/>
      <w:r w:rsidRPr="00E86062">
        <w:rPr>
          <w:rFonts w:ascii="Garamond" w:hAnsi="Garamond"/>
          <w:sz w:val="24"/>
          <w:szCs w:val="24"/>
        </w:rPr>
        <w:t xml:space="preserve">, G. (1991) </w:t>
      </w:r>
      <w:r w:rsidRPr="00E86062">
        <w:rPr>
          <w:rFonts w:ascii="Garamond" w:hAnsi="Garamond"/>
          <w:i/>
          <w:sz w:val="24"/>
          <w:szCs w:val="24"/>
        </w:rPr>
        <w:t xml:space="preserve">Beyond the Call of Duty: Supererogation, Obligation and Offence </w:t>
      </w:r>
      <w:r w:rsidRPr="00E86062">
        <w:rPr>
          <w:rFonts w:ascii="Garamond" w:hAnsi="Garamond"/>
          <w:sz w:val="24"/>
          <w:szCs w:val="24"/>
        </w:rPr>
        <w:t>(New York: State University of New York Press).</w:t>
      </w:r>
    </w:p>
    <w:p w14:paraId="4A8B0119" w14:textId="77777777" w:rsidR="001A108C" w:rsidRPr="00E86062" w:rsidRDefault="001A108C" w:rsidP="001A108C">
      <w:pPr>
        <w:spacing w:line="360" w:lineRule="auto"/>
        <w:rPr>
          <w:rFonts w:ascii="Garamond" w:hAnsi="Garamond"/>
          <w:sz w:val="24"/>
          <w:szCs w:val="24"/>
        </w:rPr>
      </w:pPr>
      <w:proofErr w:type="gramStart"/>
      <w:r w:rsidRPr="00E86062">
        <w:rPr>
          <w:rFonts w:ascii="Garamond" w:hAnsi="Garamond"/>
          <w:sz w:val="24"/>
          <w:szCs w:val="24"/>
        </w:rPr>
        <w:t>Mill, J. S. (</w:t>
      </w:r>
      <w:r w:rsidR="008C6B19" w:rsidRPr="00E86062">
        <w:rPr>
          <w:rFonts w:ascii="Garamond" w:hAnsi="Garamond"/>
          <w:sz w:val="24"/>
          <w:szCs w:val="24"/>
        </w:rPr>
        <w:t xml:space="preserve">1861/ </w:t>
      </w:r>
      <w:r w:rsidRPr="00E86062">
        <w:rPr>
          <w:rFonts w:ascii="Garamond" w:hAnsi="Garamond"/>
          <w:sz w:val="24"/>
          <w:szCs w:val="24"/>
        </w:rPr>
        <w:t xml:space="preserve">2001) </w:t>
      </w:r>
      <w:r w:rsidRPr="00E86062">
        <w:rPr>
          <w:rFonts w:ascii="Garamond" w:hAnsi="Garamond"/>
          <w:i/>
          <w:sz w:val="24"/>
          <w:szCs w:val="24"/>
        </w:rPr>
        <w:t>Utilitarianism</w:t>
      </w:r>
      <w:r w:rsidRPr="00E86062">
        <w:rPr>
          <w:rFonts w:ascii="Garamond" w:hAnsi="Garamond"/>
          <w:sz w:val="24"/>
          <w:szCs w:val="24"/>
        </w:rPr>
        <w:t>.</w:t>
      </w:r>
      <w:proofErr w:type="gramEnd"/>
      <w:r w:rsidRPr="00E86062">
        <w:rPr>
          <w:rFonts w:ascii="Garamond" w:hAnsi="Garamond"/>
          <w:sz w:val="24"/>
          <w:szCs w:val="24"/>
        </w:rPr>
        <w:t xml:space="preserve"> (Indianapolis: Hackett Publishing).</w:t>
      </w:r>
    </w:p>
    <w:p w14:paraId="51B6014F" w14:textId="77777777" w:rsidR="00EE0E6E" w:rsidRPr="00E86062" w:rsidRDefault="00EE0E6E" w:rsidP="001A108C">
      <w:pPr>
        <w:spacing w:line="360" w:lineRule="auto"/>
        <w:rPr>
          <w:rFonts w:ascii="Garamond" w:hAnsi="Garamond"/>
          <w:sz w:val="24"/>
          <w:szCs w:val="24"/>
        </w:rPr>
      </w:pPr>
      <w:proofErr w:type="spellStart"/>
      <w:r w:rsidRPr="00E86062">
        <w:rPr>
          <w:rFonts w:ascii="Garamond" w:hAnsi="Garamond"/>
          <w:sz w:val="24"/>
          <w:szCs w:val="24"/>
        </w:rPr>
        <w:lastRenderedPageBreak/>
        <w:t>Moghaddam</w:t>
      </w:r>
      <w:proofErr w:type="spellEnd"/>
      <w:r w:rsidRPr="00E86062">
        <w:rPr>
          <w:rFonts w:ascii="Garamond" w:hAnsi="Garamond"/>
          <w:sz w:val="24"/>
          <w:szCs w:val="24"/>
        </w:rPr>
        <w:t xml:space="preserve">, F.M., </w:t>
      </w:r>
      <w:proofErr w:type="spellStart"/>
      <w:r w:rsidRPr="00E86062">
        <w:rPr>
          <w:rFonts w:ascii="Garamond" w:hAnsi="Garamond"/>
          <w:sz w:val="24"/>
          <w:szCs w:val="24"/>
        </w:rPr>
        <w:t>Novoa</w:t>
      </w:r>
      <w:proofErr w:type="spellEnd"/>
      <w:r w:rsidRPr="00E86062">
        <w:rPr>
          <w:rFonts w:ascii="Garamond" w:hAnsi="Garamond"/>
          <w:sz w:val="24"/>
          <w:szCs w:val="24"/>
        </w:rPr>
        <w:t xml:space="preserve">, C. and Warren, Z. (2012) ‘Duties and Rights.’ </w:t>
      </w:r>
      <w:proofErr w:type="gramStart"/>
      <w:r w:rsidRPr="00E86062">
        <w:rPr>
          <w:rFonts w:ascii="Garamond" w:hAnsi="Garamond"/>
          <w:sz w:val="24"/>
          <w:szCs w:val="24"/>
        </w:rPr>
        <w:t xml:space="preserve">In J. </w:t>
      </w:r>
      <w:proofErr w:type="spellStart"/>
      <w:r w:rsidRPr="00E86062">
        <w:rPr>
          <w:rFonts w:ascii="Garamond" w:hAnsi="Garamond" w:cs="Verdana"/>
          <w:sz w:val="24"/>
          <w:szCs w:val="24"/>
        </w:rPr>
        <w:t>Valsiner</w:t>
      </w:r>
      <w:proofErr w:type="spellEnd"/>
      <w:r w:rsidRPr="00E86062">
        <w:rPr>
          <w:rFonts w:ascii="Garamond" w:hAnsi="Garamond" w:cs="Verdana"/>
          <w:sz w:val="24"/>
          <w:szCs w:val="24"/>
        </w:rPr>
        <w:t xml:space="preserve"> (Ed.)</w:t>
      </w:r>
      <w:r w:rsidRPr="00E86062">
        <w:rPr>
          <w:rFonts w:ascii="Garamond" w:hAnsi="Garamond"/>
          <w:i/>
          <w:sz w:val="24"/>
          <w:szCs w:val="24"/>
        </w:rPr>
        <w:t xml:space="preserve"> Oxford Handbook of Culture and Psychology</w:t>
      </w:r>
      <w:r w:rsidRPr="00E86062">
        <w:rPr>
          <w:rFonts w:ascii="Garamond" w:hAnsi="Garamond"/>
          <w:sz w:val="24"/>
          <w:szCs w:val="24"/>
        </w:rPr>
        <w:t xml:space="preserve"> (Oxford: Oxford University Press pp.796-816).</w:t>
      </w:r>
      <w:proofErr w:type="gramEnd"/>
    </w:p>
    <w:p w14:paraId="4E5D1CC0" w14:textId="4FDB5B54" w:rsidR="001A108C" w:rsidRPr="00E86062" w:rsidRDefault="005700A6" w:rsidP="001A108C">
      <w:pPr>
        <w:tabs>
          <w:tab w:val="left" w:pos="2896"/>
        </w:tabs>
        <w:spacing w:line="360" w:lineRule="auto"/>
        <w:rPr>
          <w:rFonts w:ascii="Garamond" w:hAnsi="Garamond"/>
          <w:sz w:val="24"/>
          <w:szCs w:val="24"/>
        </w:rPr>
      </w:pPr>
      <w:r>
        <w:rPr>
          <w:rFonts w:ascii="Garamond" w:hAnsi="Garamond"/>
          <w:sz w:val="24"/>
          <w:szCs w:val="24"/>
        </w:rPr>
        <w:t xml:space="preserve">Montague, P. (1989) </w:t>
      </w:r>
      <w:r w:rsidR="001A108C" w:rsidRPr="00E86062">
        <w:rPr>
          <w:rFonts w:ascii="Garamond" w:hAnsi="Garamond"/>
          <w:sz w:val="24"/>
          <w:szCs w:val="24"/>
        </w:rPr>
        <w:t>Acts, Agents and Supererogation</w:t>
      </w:r>
      <w:r>
        <w:rPr>
          <w:rFonts w:ascii="Garamond" w:hAnsi="Garamond"/>
          <w:sz w:val="24"/>
          <w:szCs w:val="24"/>
        </w:rPr>
        <w:t>.</w:t>
      </w:r>
      <w:r w:rsidR="001A108C" w:rsidRPr="00E86062">
        <w:rPr>
          <w:rFonts w:ascii="Garamond" w:hAnsi="Garamond"/>
          <w:sz w:val="24"/>
          <w:szCs w:val="24"/>
        </w:rPr>
        <w:t xml:space="preserve"> </w:t>
      </w:r>
      <w:r w:rsidR="001A108C" w:rsidRPr="00E86062">
        <w:rPr>
          <w:rFonts w:ascii="Garamond" w:hAnsi="Garamond"/>
          <w:i/>
          <w:sz w:val="24"/>
          <w:szCs w:val="24"/>
        </w:rPr>
        <w:t xml:space="preserve">American Philosophical Quarterly </w:t>
      </w:r>
      <w:r w:rsidR="001A108C" w:rsidRPr="00E86062">
        <w:rPr>
          <w:rFonts w:ascii="Garamond" w:hAnsi="Garamond"/>
          <w:sz w:val="24"/>
          <w:szCs w:val="24"/>
        </w:rPr>
        <w:t>26(2): 100-111.</w:t>
      </w:r>
    </w:p>
    <w:p w14:paraId="6524BE8D" w14:textId="0FB6A9DC" w:rsidR="00840A76" w:rsidRPr="00E86062" w:rsidRDefault="00840A76" w:rsidP="00840A76">
      <w:pPr>
        <w:spacing w:line="360" w:lineRule="auto"/>
        <w:contextualSpacing/>
        <w:rPr>
          <w:rFonts w:ascii="Garamond" w:hAnsi="Garamond"/>
          <w:sz w:val="24"/>
          <w:szCs w:val="24"/>
        </w:rPr>
      </w:pPr>
      <w:proofErr w:type="spellStart"/>
      <w:r w:rsidRPr="00E86062">
        <w:rPr>
          <w:rFonts w:ascii="Garamond" w:hAnsi="Garamond"/>
          <w:sz w:val="24"/>
          <w:szCs w:val="24"/>
          <w:shd w:val="clear" w:color="auto" w:fill="FFFFFF"/>
        </w:rPr>
        <w:t>Naum</w:t>
      </w:r>
      <w:r w:rsidR="005700A6">
        <w:rPr>
          <w:rFonts w:ascii="Garamond" w:hAnsi="Garamond"/>
          <w:sz w:val="24"/>
          <w:szCs w:val="24"/>
          <w:shd w:val="clear" w:color="auto" w:fill="FFFFFF"/>
        </w:rPr>
        <w:t>ann</w:t>
      </w:r>
      <w:proofErr w:type="spellEnd"/>
      <w:r w:rsidR="005700A6">
        <w:rPr>
          <w:rFonts w:ascii="Garamond" w:hAnsi="Garamond"/>
          <w:sz w:val="24"/>
          <w:szCs w:val="24"/>
          <w:shd w:val="clear" w:color="auto" w:fill="FFFFFF"/>
        </w:rPr>
        <w:t xml:space="preserve">, Katharina (2017) </w:t>
      </w:r>
      <w:r w:rsidRPr="00E86062">
        <w:rPr>
          <w:rFonts w:ascii="Garamond" w:hAnsi="Garamond"/>
          <w:sz w:val="24"/>
          <w:szCs w:val="24"/>
          <w:shd w:val="clear" w:color="auto" w:fill="FFFFFF"/>
        </w:rPr>
        <w:t>Self-perfection, Self-kn</w:t>
      </w:r>
      <w:r w:rsidR="005700A6">
        <w:rPr>
          <w:rFonts w:ascii="Garamond" w:hAnsi="Garamond"/>
          <w:sz w:val="24"/>
          <w:szCs w:val="24"/>
          <w:shd w:val="clear" w:color="auto" w:fill="FFFFFF"/>
        </w:rPr>
        <w:t>owledge, and the Supererogatory.</w:t>
      </w:r>
      <w:r w:rsidRPr="00E86062">
        <w:rPr>
          <w:rFonts w:ascii="Garamond" w:hAnsi="Garamond"/>
          <w:i/>
          <w:sz w:val="24"/>
          <w:szCs w:val="24"/>
        </w:rPr>
        <w:t xml:space="preserve"> </w:t>
      </w:r>
      <w:proofErr w:type="spellStart"/>
      <w:r w:rsidRPr="00E86062">
        <w:rPr>
          <w:rFonts w:ascii="Garamond" w:hAnsi="Garamond"/>
          <w:i/>
          <w:sz w:val="24"/>
          <w:szCs w:val="24"/>
        </w:rPr>
        <w:t>Etica</w:t>
      </w:r>
      <w:proofErr w:type="spellEnd"/>
      <w:r w:rsidRPr="00E86062">
        <w:rPr>
          <w:rFonts w:ascii="Garamond" w:hAnsi="Garamond"/>
          <w:i/>
          <w:sz w:val="24"/>
          <w:szCs w:val="24"/>
        </w:rPr>
        <w:t xml:space="preserve"> &amp; </w:t>
      </w:r>
      <w:proofErr w:type="spellStart"/>
      <w:r w:rsidRPr="00E86062">
        <w:rPr>
          <w:rFonts w:ascii="Garamond" w:hAnsi="Garamond"/>
          <w:i/>
          <w:sz w:val="24"/>
          <w:szCs w:val="24"/>
        </w:rPr>
        <w:t>Politica</w:t>
      </w:r>
      <w:proofErr w:type="spellEnd"/>
      <w:r w:rsidRPr="00E86062">
        <w:rPr>
          <w:rFonts w:ascii="Garamond" w:hAnsi="Garamond"/>
          <w:i/>
          <w:sz w:val="24"/>
          <w:szCs w:val="24"/>
        </w:rPr>
        <w:t xml:space="preserve"> / Ethics &amp; Politics</w:t>
      </w:r>
      <w:r w:rsidRPr="00E86062">
        <w:rPr>
          <w:rFonts w:ascii="Garamond" w:hAnsi="Garamond"/>
          <w:sz w:val="24"/>
          <w:szCs w:val="24"/>
        </w:rPr>
        <w:t>, XIX, 2017, 1, pp. 319-332.</w:t>
      </w:r>
    </w:p>
    <w:p w14:paraId="4DAF0808" w14:textId="77777777" w:rsidR="001A108C" w:rsidRPr="00E86062" w:rsidRDefault="001A108C" w:rsidP="001A108C">
      <w:pPr>
        <w:spacing w:line="360" w:lineRule="auto"/>
        <w:rPr>
          <w:rFonts w:ascii="Garamond" w:hAnsi="Garamond"/>
          <w:sz w:val="24"/>
          <w:szCs w:val="24"/>
        </w:rPr>
      </w:pPr>
      <w:proofErr w:type="spellStart"/>
      <w:r w:rsidRPr="00E86062">
        <w:rPr>
          <w:rFonts w:ascii="Garamond" w:hAnsi="Garamond"/>
          <w:sz w:val="24"/>
          <w:szCs w:val="24"/>
        </w:rPr>
        <w:t>Portmore</w:t>
      </w:r>
      <w:proofErr w:type="spellEnd"/>
      <w:r w:rsidRPr="00E86062">
        <w:rPr>
          <w:rFonts w:ascii="Garamond" w:hAnsi="Garamond"/>
          <w:sz w:val="24"/>
          <w:szCs w:val="24"/>
        </w:rPr>
        <w:t xml:space="preserve">, D. (2011) </w:t>
      </w:r>
      <w:r w:rsidRPr="00E86062">
        <w:rPr>
          <w:rFonts w:ascii="Garamond" w:hAnsi="Garamond"/>
          <w:i/>
          <w:sz w:val="24"/>
          <w:szCs w:val="24"/>
        </w:rPr>
        <w:t xml:space="preserve">Commonsense Consequentialism: Wherein Morality Meets Rationality </w:t>
      </w:r>
      <w:r w:rsidRPr="00E86062">
        <w:rPr>
          <w:rFonts w:ascii="Garamond" w:hAnsi="Garamond"/>
          <w:sz w:val="24"/>
          <w:szCs w:val="24"/>
        </w:rPr>
        <w:t>(Oxford: Oxford University Press).</w:t>
      </w:r>
    </w:p>
    <w:p w14:paraId="054B8721" w14:textId="1198E916" w:rsidR="0074267E" w:rsidRPr="00E86062" w:rsidRDefault="0074267E" w:rsidP="0074267E">
      <w:pPr>
        <w:shd w:val="clear" w:color="auto" w:fill="FFFFFF"/>
        <w:spacing w:after="0" w:line="270" w:lineRule="atLeast"/>
        <w:textAlignment w:val="baseline"/>
        <w:rPr>
          <w:rFonts w:ascii="Garamond" w:hAnsi="Garamond"/>
          <w:sz w:val="24"/>
          <w:szCs w:val="24"/>
        </w:rPr>
      </w:pPr>
      <w:proofErr w:type="spellStart"/>
      <w:r w:rsidRPr="00E86062">
        <w:rPr>
          <w:rFonts w:ascii="Garamond" w:hAnsi="Garamond" w:cs="Arial"/>
          <w:sz w:val="24"/>
          <w:szCs w:val="24"/>
          <w:shd w:val="clear" w:color="auto" w:fill="FFFFFF"/>
        </w:rPr>
        <w:t>Portmore</w:t>
      </w:r>
      <w:proofErr w:type="spellEnd"/>
      <w:r w:rsidRPr="00E86062">
        <w:rPr>
          <w:rFonts w:ascii="Garamond" w:hAnsi="Garamond" w:cs="Arial"/>
          <w:sz w:val="24"/>
          <w:szCs w:val="24"/>
          <w:shd w:val="clear" w:color="auto" w:fill="FFFFFF"/>
        </w:rPr>
        <w:t xml:space="preserve">, D. W. (2017). </w:t>
      </w:r>
      <w:proofErr w:type="gramStart"/>
      <w:r w:rsidRPr="00E86062">
        <w:rPr>
          <w:rFonts w:ascii="Garamond" w:hAnsi="Garamond" w:cs="Arial"/>
          <w:sz w:val="24"/>
          <w:szCs w:val="24"/>
          <w:shd w:val="clear" w:color="auto" w:fill="FFFFFF"/>
        </w:rPr>
        <w:t>Transitivity, moral latitude, and supererogation.</w:t>
      </w:r>
      <w:proofErr w:type="gramEnd"/>
      <w:r w:rsidRPr="00E86062">
        <w:rPr>
          <w:rFonts w:ascii="Garamond" w:hAnsi="Garamond" w:cs="Arial"/>
          <w:sz w:val="24"/>
          <w:szCs w:val="24"/>
          <w:shd w:val="clear" w:color="auto" w:fill="FFFFFF"/>
        </w:rPr>
        <w:t> </w:t>
      </w:r>
      <w:proofErr w:type="spellStart"/>
      <w:proofErr w:type="gramStart"/>
      <w:r w:rsidRPr="00E86062">
        <w:rPr>
          <w:rFonts w:ascii="Garamond" w:hAnsi="Garamond" w:cs="Arial"/>
          <w:i/>
          <w:iCs/>
          <w:sz w:val="24"/>
          <w:szCs w:val="24"/>
          <w:shd w:val="clear" w:color="auto" w:fill="FFFFFF"/>
        </w:rPr>
        <w:t>Utilitas</w:t>
      </w:r>
      <w:proofErr w:type="spellEnd"/>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29</w:t>
      </w:r>
      <w:r w:rsidRPr="00E86062">
        <w:rPr>
          <w:rFonts w:ascii="Garamond" w:hAnsi="Garamond" w:cs="Arial"/>
          <w:sz w:val="24"/>
          <w:szCs w:val="24"/>
          <w:shd w:val="clear" w:color="auto" w:fill="FFFFFF"/>
        </w:rPr>
        <w:t>(3), 286-298.</w:t>
      </w:r>
      <w:proofErr w:type="gramEnd"/>
      <w:r w:rsidRPr="00E86062">
        <w:rPr>
          <w:rFonts w:ascii="Garamond" w:hAnsi="Garamond"/>
          <w:sz w:val="24"/>
          <w:szCs w:val="24"/>
        </w:rPr>
        <w:t xml:space="preserve"> DOI: </w:t>
      </w:r>
      <w:r w:rsidR="00AE7990">
        <w:fldChar w:fldCharType="begin"/>
      </w:r>
      <w:r w:rsidR="00AE7990">
        <w:instrText xml:space="preserve"> HYPERLINK "https://doi.org/10.1017/S0953820816000364" \t "_blank" </w:instrText>
      </w:r>
      <w:r w:rsidR="00AE7990">
        <w:fldChar w:fldCharType="separate"/>
      </w:r>
      <w:r w:rsidRPr="00E86062">
        <w:rPr>
          <w:rFonts w:ascii="Garamond" w:hAnsi="Garamond"/>
          <w:sz w:val="24"/>
          <w:szCs w:val="24"/>
        </w:rPr>
        <w:t>10.1017/S0953820816000364</w:t>
      </w:r>
      <w:r w:rsidR="00AE7990">
        <w:rPr>
          <w:rFonts w:ascii="Garamond" w:hAnsi="Garamond"/>
          <w:sz w:val="24"/>
          <w:szCs w:val="24"/>
        </w:rPr>
        <w:fldChar w:fldCharType="end"/>
      </w:r>
    </w:p>
    <w:p w14:paraId="3232AFE5" w14:textId="77777777" w:rsidR="0074267E" w:rsidRPr="00E86062" w:rsidRDefault="0074267E" w:rsidP="0074267E">
      <w:pPr>
        <w:shd w:val="clear" w:color="auto" w:fill="FFFFFF"/>
        <w:spacing w:after="0" w:line="270" w:lineRule="atLeast"/>
        <w:textAlignment w:val="baseline"/>
        <w:rPr>
          <w:rFonts w:ascii="Garamond" w:hAnsi="Garamond"/>
          <w:sz w:val="24"/>
          <w:szCs w:val="24"/>
        </w:rPr>
      </w:pPr>
    </w:p>
    <w:p w14:paraId="3289AA45" w14:textId="77777777" w:rsidR="001A108C" w:rsidRPr="00E86062" w:rsidRDefault="001A108C" w:rsidP="00B41845">
      <w:pPr>
        <w:pStyle w:val="FootnoteText"/>
        <w:spacing w:line="360" w:lineRule="auto"/>
        <w:rPr>
          <w:rFonts w:ascii="Garamond" w:hAnsi="Garamond"/>
        </w:rPr>
      </w:pPr>
      <w:proofErr w:type="spellStart"/>
      <w:proofErr w:type="gramStart"/>
      <w:r w:rsidRPr="00E86062">
        <w:rPr>
          <w:rFonts w:ascii="Garamond" w:hAnsi="Garamond"/>
        </w:rPr>
        <w:t>Schleffer</w:t>
      </w:r>
      <w:proofErr w:type="spellEnd"/>
      <w:r w:rsidRPr="00E86062">
        <w:rPr>
          <w:rFonts w:ascii="Garamond" w:hAnsi="Garamond"/>
        </w:rPr>
        <w:t xml:space="preserve">, S. (1992) </w:t>
      </w:r>
      <w:r w:rsidRPr="00E86062">
        <w:rPr>
          <w:rFonts w:ascii="Garamond" w:hAnsi="Garamond"/>
          <w:i/>
        </w:rPr>
        <w:t xml:space="preserve">Human Morality </w:t>
      </w:r>
      <w:r w:rsidRPr="00E86062">
        <w:rPr>
          <w:rFonts w:ascii="Garamond" w:hAnsi="Garamond"/>
        </w:rPr>
        <w:t>(New York: Oxford University Press).</w:t>
      </w:r>
      <w:proofErr w:type="gramEnd"/>
    </w:p>
    <w:p w14:paraId="5A23C0F2" w14:textId="329C75B7" w:rsidR="005B2E0E" w:rsidRPr="00E86062" w:rsidRDefault="005B2E0E" w:rsidP="005B2E0E">
      <w:pPr>
        <w:tabs>
          <w:tab w:val="left" w:pos="2896"/>
        </w:tabs>
        <w:rPr>
          <w:rFonts w:ascii="Garamond" w:hAnsi="Garamond" w:cs="Arial"/>
          <w:sz w:val="24"/>
          <w:szCs w:val="24"/>
        </w:rPr>
      </w:pPr>
      <w:proofErr w:type="spellStart"/>
      <w:proofErr w:type="gramStart"/>
      <w:r w:rsidRPr="00E86062">
        <w:rPr>
          <w:rFonts w:ascii="Garamond" w:hAnsi="Garamond" w:cs="Arial"/>
          <w:sz w:val="24"/>
          <w:szCs w:val="24"/>
        </w:rPr>
        <w:t>Scheffler</w:t>
      </w:r>
      <w:proofErr w:type="spellEnd"/>
      <w:r w:rsidRPr="00E86062">
        <w:rPr>
          <w:rFonts w:ascii="Garamond" w:hAnsi="Garamond" w:cs="Arial"/>
          <w:sz w:val="24"/>
          <w:szCs w:val="24"/>
        </w:rPr>
        <w:t>, S. (1994).</w:t>
      </w:r>
      <w:proofErr w:type="gramEnd"/>
      <w:r w:rsidRPr="00E86062">
        <w:rPr>
          <w:rFonts w:ascii="Garamond" w:hAnsi="Garamond" w:cs="Arial"/>
          <w:sz w:val="24"/>
          <w:szCs w:val="24"/>
        </w:rPr>
        <w:t xml:space="preserve"> </w:t>
      </w:r>
      <w:proofErr w:type="gramStart"/>
      <w:r w:rsidRPr="00E86062">
        <w:rPr>
          <w:rFonts w:ascii="Garamond" w:hAnsi="Garamond" w:cs="Arial"/>
          <w:i/>
          <w:iCs/>
          <w:sz w:val="24"/>
          <w:szCs w:val="24"/>
        </w:rPr>
        <w:t>The Rejection of Consequentialism</w:t>
      </w:r>
      <w:r w:rsidRPr="00E86062">
        <w:rPr>
          <w:rFonts w:ascii="Garamond" w:hAnsi="Garamond" w:cs="Arial"/>
          <w:sz w:val="24"/>
          <w:szCs w:val="24"/>
        </w:rPr>
        <w:t xml:space="preserve"> 2</w:t>
      </w:r>
      <w:r w:rsidRPr="00E86062">
        <w:rPr>
          <w:rFonts w:ascii="Garamond" w:hAnsi="Garamond" w:cs="Arial"/>
          <w:sz w:val="24"/>
          <w:szCs w:val="24"/>
          <w:vertAlign w:val="superscript"/>
        </w:rPr>
        <w:t>nd</w:t>
      </w:r>
      <w:r w:rsidRPr="00E86062">
        <w:rPr>
          <w:rFonts w:ascii="Garamond" w:hAnsi="Garamond" w:cs="Arial"/>
          <w:sz w:val="24"/>
          <w:szCs w:val="24"/>
        </w:rPr>
        <w:t xml:space="preserve"> Edition (Oxford: Oxford University Press).</w:t>
      </w:r>
      <w:proofErr w:type="gramEnd"/>
    </w:p>
    <w:p w14:paraId="080FDA15" w14:textId="1B230920" w:rsidR="00767EB7" w:rsidRPr="005700A6" w:rsidRDefault="00767EB7" w:rsidP="00767EB7">
      <w:pPr>
        <w:rPr>
          <w:rFonts w:ascii="Garamond" w:hAnsi="Garamond"/>
          <w:sz w:val="24"/>
          <w:szCs w:val="24"/>
        </w:rPr>
      </w:pPr>
      <w:proofErr w:type="spellStart"/>
      <w:r w:rsidRPr="005700A6">
        <w:rPr>
          <w:rFonts w:ascii="Garamond" w:hAnsi="Garamond"/>
          <w:sz w:val="24"/>
          <w:szCs w:val="24"/>
        </w:rPr>
        <w:t>Trianosky</w:t>
      </w:r>
      <w:proofErr w:type="spellEnd"/>
      <w:r w:rsidRPr="005700A6">
        <w:rPr>
          <w:rFonts w:ascii="Garamond" w:hAnsi="Garamond"/>
          <w:sz w:val="24"/>
          <w:szCs w:val="24"/>
        </w:rPr>
        <w:t xml:space="preserve">, Gregory W. (1986). Supererogation, wrongdoing, and vice: On the autonomy of the ethics of virtue. </w:t>
      </w:r>
      <w:r w:rsidRPr="005700A6">
        <w:rPr>
          <w:rFonts w:ascii="Garamond" w:hAnsi="Garamond"/>
          <w:i/>
          <w:sz w:val="24"/>
          <w:szCs w:val="24"/>
        </w:rPr>
        <w:t>Journal of Philosophy</w:t>
      </w:r>
      <w:r w:rsidRPr="005700A6">
        <w:rPr>
          <w:rFonts w:ascii="Garamond" w:hAnsi="Garamond"/>
          <w:sz w:val="24"/>
          <w:szCs w:val="24"/>
        </w:rPr>
        <w:t xml:space="preserve"> 83 (1)</w:t>
      </w:r>
      <w:proofErr w:type="gramStart"/>
      <w:r w:rsidRPr="005700A6">
        <w:rPr>
          <w:rFonts w:ascii="Garamond" w:hAnsi="Garamond"/>
          <w:sz w:val="24"/>
          <w:szCs w:val="24"/>
        </w:rPr>
        <w:t>:26</w:t>
      </w:r>
      <w:proofErr w:type="gramEnd"/>
      <w:r w:rsidRPr="005700A6">
        <w:rPr>
          <w:rFonts w:ascii="Garamond" w:hAnsi="Garamond"/>
          <w:sz w:val="24"/>
          <w:szCs w:val="24"/>
        </w:rPr>
        <w:t>-40.</w:t>
      </w:r>
      <w:r w:rsidR="005700A6" w:rsidRPr="005700A6">
        <w:rPr>
          <w:rFonts w:ascii="Garamond" w:hAnsi="Garamond"/>
          <w:sz w:val="24"/>
          <w:szCs w:val="24"/>
        </w:rPr>
        <w:t xml:space="preserve"> DOI: </w:t>
      </w:r>
      <w:r w:rsidR="005700A6" w:rsidRPr="005700A6">
        <w:rPr>
          <w:rFonts w:ascii="Garamond" w:hAnsi="Garamond" w:cs="Arial"/>
          <w:color w:val="333333"/>
          <w:sz w:val="24"/>
          <w:szCs w:val="24"/>
          <w:shd w:val="clear" w:color="auto" w:fill="FFFFFF"/>
        </w:rPr>
        <w:t>10.2307/2026465</w:t>
      </w:r>
    </w:p>
    <w:p w14:paraId="632DFF1D" w14:textId="77777777" w:rsidR="001A108C" w:rsidRPr="00E86062" w:rsidRDefault="001A108C" w:rsidP="001A108C">
      <w:pPr>
        <w:spacing w:line="360" w:lineRule="auto"/>
        <w:rPr>
          <w:rFonts w:ascii="Garamond" w:hAnsi="Garamond"/>
          <w:sz w:val="24"/>
          <w:szCs w:val="24"/>
        </w:rPr>
      </w:pPr>
      <w:proofErr w:type="spellStart"/>
      <w:r w:rsidRPr="00E86062">
        <w:rPr>
          <w:rFonts w:ascii="Garamond" w:hAnsi="Garamond"/>
          <w:sz w:val="24"/>
          <w:szCs w:val="24"/>
        </w:rPr>
        <w:t>Urmson</w:t>
      </w:r>
      <w:proofErr w:type="spellEnd"/>
      <w:r w:rsidRPr="00E86062">
        <w:rPr>
          <w:rFonts w:ascii="Garamond" w:hAnsi="Garamond"/>
          <w:sz w:val="24"/>
          <w:szCs w:val="24"/>
        </w:rPr>
        <w:t xml:space="preserve">, J. O. (1958) 'Saints and Heroes' Reprinted in </w:t>
      </w:r>
      <w:r w:rsidRPr="00E86062">
        <w:rPr>
          <w:rFonts w:ascii="Garamond" w:hAnsi="Garamond"/>
          <w:i/>
          <w:sz w:val="24"/>
          <w:szCs w:val="24"/>
        </w:rPr>
        <w:t>Moral Concepts</w:t>
      </w:r>
      <w:r w:rsidRPr="00E86062">
        <w:rPr>
          <w:rFonts w:ascii="Garamond" w:hAnsi="Garamond"/>
          <w:sz w:val="24"/>
          <w:szCs w:val="24"/>
        </w:rPr>
        <w:t xml:space="preserve"> Joel Feinberg (ed.) (1969) (Oxford: Oxford University Press) </w:t>
      </w:r>
    </w:p>
    <w:p w14:paraId="17510592" w14:textId="72AB59D2" w:rsidR="003F7740" w:rsidRPr="00E86062" w:rsidRDefault="005700A6" w:rsidP="008C6B19">
      <w:pPr>
        <w:spacing w:line="360" w:lineRule="auto"/>
        <w:rPr>
          <w:rFonts w:ascii="Garamond" w:hAnsi="Garamond"/>
          <w:sz w:val="24"/>
          <w:szCs w:val="24"/>
        </w:rPr>
      </w:pPr>
      <w:proofErr w:type="gramStart"/>
      <w:r>
        <w:rPr>
          <w:rFonts w:ascii="Garamond" w:hAnsi="Garamond"/>
          <w:sz w:val="24"/>
          <w:szCs w:val="24"/>
        </w:rPr>
        <w:t xml:space="preserve">Williams, Bernard (1981) </w:t>
      </w:r>
      <w:r w:rsidR="003F7740" w:rsidRPr="00E86062">
        <w:rPr>
          <w:rFonts w:ascii="Garamond" w:hAnsi="Garamond"/>
          <w:sz w:val="24"/>
          <w:szCs w:val="24"/>
        </w:rPr>
        <w:t>Practical Necessity</w:t>
      </w:r>
      <w:r>
        <w:rPr>
          <w:rFonts w:ascii="Garamond" w:hAnsi="Garamond"/>
          <w:sz w:val="24"/>
          <w:szCs w:val="24"/>
        </w:rPr>
        <w:t>.</w:t>
      </w:r>
      <w:proofErr w:type="gramEnd"/>
      <w:r>
        <w:rPr>
          <w:rFonts w:ascii="Garamond" w:hAnsi="Garamond"/>
          <w:sz w:val="24"/>
          <w:szCs w:val="24"/>
        </w:rPr>
        <w:t xml:space="preserve"> I</w:t>
      </w:r>
      <w:r w:rsidR="003F7740" w:rsidRPr="00E86062">
        <w:rPr>
          <w:rFonts w:ascii="Garamond" w:hAnsi="Garamond"/>
          <w:sz w:val="24"/>
          <w:szCs w:val="24"/>
        </w:rPr>
        <w:t xml:space="preserve">n B. Williams, </w:t>
      </w:r>
      <w:r w:rsidR="003F7740" w:rsidRPr="00E86062">
        <w:rPr>
          <w:rFonts w:ascii="Garamond" w:hAnsi="Garamond"/>
          <w:i/>
          <w:sz w:val="24"/>
          <w:szCs w:val="24"/>
        </w:rPr>
        <w:t>Moral Luck: Philosophical Papers 1973–1980</w:t>
      </w:r>
      <w:r w:rsidR="003F7740" w:rsidRPr="00E86062">
        <w:rPr>
          <w:rFonts w:ascii="Garamond" w:hAnsi="Garamond"/>
          <w:sz w:val="24"/>
          <w:szCs w:val="24"/>
        </w:rPr>
        <w:t xml:space="preserve"> (Cambridge: Cambridge University Press</w:t>
      </w:r>
      <w:r w:rsidR="001009C4" w:rsidRPr="00E86062">
        <w:rPr>
          <w:rFonts w:ascii="Garamond" w:hAnsi="Garamond"/>
          <w:sz w:val="24"/>
          <w:szCs w:val="24"/>
        </w:rPr>
        <w:t xml:space="preserve">): 124-131. </w:t>
      </w:r>
    </w:p>
    <w:p w14:paraId="1A4F6AC3" w14:textId="1A255804" w:rsidR="001009C4" w:rsidRPr="00E86062" w:rsidRDefault="005700A6" w:rsidP="008C6B19">
      <w:pPr>
        <w:spacing w:line="360" w:lineRule="auto"/>
        <w:rPr>
          <w:rFonts w:ascii="Garamond" w:hAnsi="Garamond"/>
          <w:sz w:val="24"/>
          <w:szCs w:val="24"/>
        </w:rPr>
      </w:pPr>
      <w:proofErr w:type="gramStart"/>
      <w:r>
        <w:rPr>
          <w:rFonts w:ascii="Garamond" w:hAnsi="Garamond"/>
          <w:sz w:val="24"/>
          <w:szCs w:val="24"/>
        </w:rPr>
        <w:t>Williams, Bernard (1993) Moral Incapacity.</w:t>
      </w:r>
      <w:proofErr w:type="gramEnd"/>
      <w:r w:rsidR="001009C4" w:rsidRPr="00E86062">
        <w:rPr>
          <w:rFonts w:ascii="Garamond" w:hAnsi="Garamond"/>
          <w:sz w:val="24"/>
          <w:szCs w:val="24"/>
        </w:rPr>
        <w:t xml:space="preserve"> </w:t>
      </w:r>
      <w:r w:rsidR="001009C4" w:rsidRPr="00E86062">
        <w:rPr>
          <w:rFonts w:ascii="Garamond" w:hAnsi="Garamond"/>
          <w:i/>
          <w:sz w:val="24"/>
          <w:szCs w:val="24"/>
        </w:rPr>
        <w:t>Proceedings of the Aristotelian Society</w:t>
      </w:r>
      <w:r w:rsidR="001009C4" w:rsidRPr="00E86062">
        <w:rPr>
          <w:rFonts w:ascii="Garamond" w:hAnsi="Garamond"/>
          <w:sz w:val="24"/>
          <w:szCs w:val="24"/>
        </w:rPr>
        <w:t xml:space="preserve"> 93 59–70.</w:t>
      </w:r>
    </w:p>
    <w:p w14:paraId="14DAA9DD" w14:textId="14DDC235" w:rsidR="00903A20" w:rsidRPr="00E86062" w:rsidRDefault="00903A20" w:rsidP="008C6B19">
      <w:pPr>
        <w:spacing w:line="360" w:lineRule="auto"/>
        <w:rPr>
          <w:rFonts w:ascii="Garamond" w:hAnsi="Garamond"/>
          <w:sz w:val="24"/>
          <w:szCs w:val="24"/>
        </w:rPr>
      </w:pPr>
      <w:r w:rsidRPr="00E86062">
        <w:rPr>
          <w:rFonts w:ascii="Garamond" w:hAnsi="Garamond"/>
          <w:sz w:val="24"/>
          <w:szCs w:val="24"/>
        </w:rPr>
        <w:t xml:space="preserve">Zimmerman, M. (1996) </w:t>
      </w:r>
      <w:r w:rsidRPr="00E86062">
        <w:rPr>
          <w:rFonts w:ascii="Garamond" w:hAnsi="Garamond"/>
          <w:i/>
          <w:sz w:val="24"/>
          <w:szCs w:val="24"/>
        </w:rPr>
        <w:t xml:space="preserve">The Concept of Moral Obligation </w:t>
      </w:r>
      <w:r w:rsidRPr="00E86062">
        <w:rPr>
          <w:rFonts w:ascii="Garamond" w:hAnsi="Garamond"/>
          <w:sz w:val="24"/>
          <w:szCs w:val="24"/>
        </w:rPr>
        <w:t xml:space="preserve">(Cambridge: Cambridge University Press). </w:t>
      </w:r>
    </w:p>
    <w:sectPr w:rsidR="00903A20" w:rsidRPr="00E8606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FD82" w14:textId="77777777" w:rsidR="00181EC2" w:rsidRDefault="00181EC2" w:rsidP="0019593D">
      <w:pPr>
        <w:spacing w:after="0" w:line="240" w:lineRule="auto"/>
      </w:pPr>
      <w:r>
        <w:separator/>
      </w:r>
    </w:p>
  </w:endnote>
  <w:endnote w:type="continuationSeparator" w:id="0">
    <w:p w14:paraId="5EE9D454" w14:textId="77777777" w:rsidR="00181EC2" w:rsidRDefault="00181EC2" w:rsidP="0019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25213"/>
      <w:docPartObj>
        <w:docPartGallery w:val="Page Numbers (Bottom of Page)"/>
        <w:docPartUnique/>
      </w:docPartObj>
    </w:sdtPr>
    <w:sdtEndPr>
      <w:rPr>
        <w:noProof/>
      </w:rPr>
    </w:sdtEndPr>
    <w:sdtContent>
      <w:p w14:paraId="426C8138" w14:textId="77777777" w:rsidR="00181EC2" w:rsidRDefault="00181EC2">
        <w:pPr>
          <w:pStyle w:val="Footer"/>
          <w:jc w:val="center"/>
        </w:pPr>
        <w:r>
          <w:fldChar w:fldCharType="begin"/>
        </w:r>
        <w:r>
          <w:instrText xml:space="preserve"> PAGE   \* MERGEFORMAT </w:instrText>
        </w:r>
        <w:r>
          <w:fldChar w:fldCharType="separate"/>
        </w:r>
        <w:r w:rsidR="0037508A">
          <w:rPr>
            <w:noProof/>
          </w:rPr>
          <w:t>1</w:t>
        </w:r>
        <w:r>
          <w:rPr>
            <w:noProof/>
          </w:rPr>
          <w:fldChar w:fldCharType="end"/>
        </w:r>
      </w:p>
    </w:sdtContent>
  </w:sdt>
  <w:p w14:paraId="57A6077A" w14:textId="77777777" w:rsidR="00181EC2" w:rsidRDefault="00181E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16E7D" w14:textId="77777777" w:rsidR="00181EC2" w:rsidRDefault="00181EC2" w:rsidP="0019593D">
      <w:pPr>
        <w:spacing w:after="0" w:line="240" w:lineRule="auto"/>
      </w:pPr>
      <w:r>
        <w:separator/>
      </w:r>
    </w:p>
  </w:footnote>
  <w:footnote w:type="continuationSeparator" w:id="0">
    <w:p w14:paraId="15C08A96" w14:textId="77777777" w:rsidR="00181EC2" w:rsidRDefault="00181EC2" w:rsidP="0019593D">
      <w:pPr>
        <w:spacing w:after="0" w:line="240" w:lineRule="auto"/>
      </w:pPr>
      <w:r>
        <w:continuationSeparator/>
      </w:r>
    </w:p>
  </w:footnote>
  <w:footnote w:id="1">
    <w:p w14:paraId="05FCE720" w14:textId="23260A45" w:rsidR="00181EC2" w:rsidRPr="00B33EBC" w:rsidRDefault="00181EC2">
      <w:pPr>
        <w:pStyle w:val="FootnoteText"/>
        <w:rPr>
          <w:rFonts w:ascii="Garamond" w:hAnsi="Garamond"/>
        </w:rPr>
      </w:pPr>
      <w:r w:rsidRPr="00B33EBC">
        <w:rPr>
          <w:rStyle w:val="FootnoteReference"/>
          <w:rFonts w:ascii="Garamond" w:hAnsi="Garamond"/>
        </w:rPr>
        <w:footnoteRef/>
      </w:r>
      <w:r w:rsidRPr="00B33EBC">
        <w:rPr>
          <w:rFonts w:ascii="Garamond" w:hAnsi="Garamond"/>
        </w:rPr>
        <w:t xml:space="preserve"> Dougherty (2017) </w:t>
      </w:r>
      <w:r>
        <w:rPr>
          <w:rFonts w:ascii="Garamond" w:hAnsi="Garamond"/>
        </w:rPr>
        <w:t xml:space="preserve">defends the same view </w:t>
      </w:r>
      <w:r w:rsidRPr="00B33EBC">
        <w:rPr>
          <w:rFonts w:ascii="Garamond" w:hAnsi="Garamond"/>
        </w:rPr>
        <w:t xml:space="preserve">for similar reasons. See </w:t>
      </w:r>
      <w:proofErr w:type="spellStart"/>
      <w:r w:rsidRPr="00B33EBC">
        <w:rPr>
          <w:rFonts w:ascii="Garamond" w:hAnsi="Garamond"/>
          <w:color w:val="333333"/>
          <w:shd w:val="clear" w:color="auto" w:fill="FFFFFF"/>
        </w:rPr>
        <w:t>Nauman</w:t>
      </w:r>
      <w:proofErr w:type="spellEnd"/>
      <w:r w:rsidRPr="00B33EBC">
        <w:rPr>
          <w:rFonts w:ascii="Garamond" w:hAnsi="Garamond"/>
          <w:color w:val="333333"/>
          <w:shd w:val="clear" w:color="auto" w:fill="FFFFFF"/>
        </w:rPr>
        <w:t xml:space="preserve"> (2017) for a discussion of the agent-observer disparity from a Kantian perspective.  </w:t>
      </w:r>
    </w:p>
  </w:footnote>
  <w:footnote w:id="2">
    <w:p w14:paraId="2D48D455" w14:textId="531002CC" w:rsidR="00181EC2" w:rsidRPr="00671801" w:rsidRDefault="00181EC2" w:rsidP="00671801">
      <w:pPr>
        <w:pStyle w:val="FootnoteText"/>
        <w:spacing w:line="480" w:lineRule="auto"/>
        <w:rPr>
          <w:rFonts w:ascii="Garamond" w:hAnsi="Garamond"/>
          <w:lang w:val="en-GB"/>
        </w:rPr>
      </w:pPr>
      <w:r w:rsidRPr="00671801">
        <w:rPr>
          <w:rStyle w:val="FootnoteReference"/>
          <w:rFonts w:ascii="Garamond" w:hAnsi="Garamond"/>
        </w:rPr>
        <w:footnoteRef/>
      </w:r>
      <w:r w:rsidRPr="00671801">
        <w:rPr>
          <w:rFonts w:ascii="Garamond" w:hAnsi="Garamond"/>
        </w:rPr>
        <w:t xml:space="preserve"> An additional problem that I do not have the space to investigate here is raised by </w:t>
      </w:r>
      <w:r w:rsidRPr="007C5E8C">
        <w:rPr>
          <w:rFonts w:ascii="Garamond" w:hAnsi="Garamond"/>
          <w:lang w:val="en-GB"/>
        </w:rPr>
        <w:t xml:space="preserve">Dorsey (2013; 2016) who argues that this view generates implausible results when we compare the interaction of moral and non-moral reasons in a triad of cases. See Archer (2016d) and </w:t>
      </w:r>
      <w:proofErr w:type="spellStart"/>
      <w:r w:rsidRPr="007C5E8C">
        <w:rPr>
          <w:rFonts w:ascii="Garamond" w:hAnsi="Garamond"/>
          <w:lang w:val="en-GB"/>
        </w:rPr>
        <w:t>Portmore</w:t>
      </w:r>
      <w:proofErr w:type="spellEnd"/>
      <w:r w:rsidRPr="007C5E8C">
        <w:rPr>
          <w:rFonts w:ascii="Garamond" w:hAnsi="Garamond"/>
          <w:lang w:val="en-GB"/>
        </w:rPr>
        <w:t xml:space="preserve"> (2017) for two ways of responding to this problem.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64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73397"/>
    <w:multiLevelType w:val="multilevel"/>
    <w:tmpl w:val="D352B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46248"/>
    <w:multiLevelType w:val="hybridMultilevel"/>
    <w:tmpl w:val="5E7881AC"/>
    <w:lvl w:ilvl="0" w:tplc="32C283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97745D0"/>
    <w:multiLevelType w:val="hybridMultilevel"/>
    <w:tmpl w:val="F370C59A"/>
    <w:lvl w:ilvl="0" w:tplc="5D44880E">
      <w:start w:val="1"/>
      <w:numFmt w:val="bullet"/>
      <w:lvlText w:val=""/>
      <w:lvlJc w:val="left"/>
      <w:pPr>
        <w:tabs>
          <w:tab w:val="num" w:pos="720"/>
        </w:tabs>
        <w:ind w:left="720" w:hanging="360"/>
      </w:pPr>
      <w:rPr>
        <w:rFonts w:ascii="Wingdings 2" w:hAnsi="Wingdings 2" w:hint="default"/>
      </w:rPr>
    </w:lvl>
    <w:lvl w:ilvl="1" w:tplc="02F4C8E0" w:tentative="1">
      <w:start w:val="1"/>
      <w:numFmt w:val="bullet"/>
      <w:lvlText w:val=""/>
      <w:lvlJc w:val="left"/>
      <w:pPr>
        <w:tabs>
          <w:tab w:val="num" w:pos="1440"/>
        </w:tabs>
        <w:ind w:left="1440" w:hanging="360"/>
      </w:pPr>
      <w:rPr>
        <w:rFonts w:ascii="Wingdings 2" w:hAnsi="Wingdings 2" w:hint="default"/>
      </w:rPr>
    </w:lvl>
    <w:lvl w:ilvl="2" w:tplc="D2405C7A" w:tentative="1">
      <w:start w:val="1"/>
      <w:numFmt w:val="bullet"/>
      <w:lvlText w:val=""/>
      <w:lvlJc w:val="left"/>
      <w:pPr>
        <w:tabs>
          <w:tab w:val="num" w:pos="2160"/>
        </w:tabs>
        <w:ind w:left="2160" w:hanging="360"/>
      </w:pPr>
      <w:rPr>
        <w:rFonts w:ascii="Wingdings 2" w:hAnsi="Wingdings 2" w:hint="default"/>
      </w:rPr>
    </w:lvl>
    <w:lvl w:ilvl="3" w:tplc="3E56BB9E" w:tentative="1">
      <w:start w:val="1"/>
      <w:numFmt w:val="bullet"/>
      <w:lvlText w:val=""/>
      <w:lvlJc w:val="left"/>
      <w:pPr>
        <w:tabs>
          <w:tab w:val="num" w:pos="2880"/>
        </w:tabs>
        <w:ind w:left="2880" w:hanging="360"/>
      </w:pPr>
      <w:rPr>
        <w:rFonts w:ascii="Wingdings 2" w:hAnsi="Wingdings 2" w:hint="default"/>
      </w:rPr>
    </w:lvl>
    <w:lvl w:ilvl="4" w:tplc="1A50D4BE" w:tentative="1">
      <w:start w:val="1"/>
      <w:numFmt w:val="bullet"/>
      <w:lvlText w:val=""/>
      <w:lvlJc w:val="left"/>
      <w:pPr>
        <w:tabs>
          <w:tab w:val="num" w:pos="3600"/>
        </w:tabs>
        <w:ind w:left="3600" w:hanging="360"/>
      </w:pPr>
      <w:rPr>
        <w:rFonts w:ascii="Wingdings 2" w:hAnsi="Wingdings 2" w:hint="default"/>
      </w:rPr>
    </w:lvl>
    <w:lvl w:ilvl="5" w:tplc="3EA24900" w:tentative="1">
      <w:start w:val="1"/>
      <w:numFmt w:val="bullet"/>
      <w:lvlText w:val=""/>
      <w:lvlJc w:val="left"/>
      <w:pPr>
        <w:tabs>
          <w:tab w:val="num" w:pos="4320"/>
        </w:tabs>
        <w:ind w:left="4320" w:hanging="360"/>
      </w:pPr>
      <w:rPr>
        <w:rFonts w:ascii="Wingdings 2" w:hAnsi="Wingdings 2" w:hint="default"/>
      </w:rPr>
    </w:lvl>
    <w:lvl w:ilvl="6" w:tplc="D32A8BE4" w:tentative="1">
      <w:start w:val="1"/>
      <w:numFmt w:val="bullet"/>
      <w:lvlText w:val=""/>
      <w:lvlJc w:val="left"/>
      <w:pPr>
        <w:tabs>
          <w:tab w:val="num" w:pos="5040"/>
        </w:tabs>
        <w:ind w:left="5040" w:hanging="360"/>
      </w:pPr>
      <w:rPr>
        <w:rFonts w:ascii="Wingdings 2" w:hAnsi="Wingdings 2" w:hint="default"/>
      </w:rPr>
    </w:lvl>
    <w:lvl w:ilvl="7" w:tplc="4DE01D3E" w:tentative="1">
      <w:start w:val="1"/>
      <w:numFmt w:val="bullet"/>
      <w:lvlText w:val=""/>
      <w:lvlJc w:val="left"/>
      <w:pPr>
        <w:tabs>
          <w:tab w:val="num" w:pos="5760"/>
        </w:tabs>
        <w:ind w:left="5760" w:hanging="360"/>
      </w:pPr>
      <w:rPr>
        <w:rFonts w:ascii="Wingdings 2" w:hAnsi="Wingdings 2" w:hint="default"/>
      </w:rPr>
    </w:lvl>
    <w:lvl w:ilvl="8" w:tplc="2D9ABCC0" w:tentative="1">
      <w:start w:val="1"/>
      <w:numFmt w:val="bullet"/>
      <w:lvlText w:val=""/>
      <w:lvlJc w:val="left"/>
      <w:pPr>
        <w:tabs>
          <w:tab w:val="num" w:pos="6480"/>
        </w:tabs>
        <w:ind w:left="6480" w:hanging="360"/>
      </w:pPr>
      <w:rPr>
        <w:rFonts w:ascii="Wingdings 2" w:hAnsi="Wingdings 2" w:hint="default"/>
      </w:rPr>
    </w:lvl>
  </w:abstractNum>
  <w:abstractNum w:abstractNumId="4">
    <w:nsid w:val="114D642E"/>
    <w:multiLevelType w:val="hybridMultilevel"/>
    <w:tmpl w:val="0E5638D6"/>
    <w:lvl w:ilvl="0" w:tplc="FA0C477C">
      <w:start w:val="1"/>
      <w:numFmt w:val="bullet"/>
      <w:lvlText w:val=""/>
      <w:lvlJc w:val="left"/>
      <w:pPr>
        <w:tabs>
          <w:tab w:val="num" w:pos="720"/>
        </w:tabs>
        <w:ind w:left="720" w:hanging="360"/>
      </w:pPr>
      <w:rPr>
        <w:rFonts w:ascii="Wingdings 2" w:hAnsi="Wingdings 2" w:hint="default"/>
      </w:rPr>
    </w:lvl>
    <w:lvl w:ilvl="1" w:tplc="ADCE3ACC" w:tentative="1">
      <w:start w:val="1"/>
      <w:numFmt w:val="bullet"/>
      <w:lvlText w:val=""/>
      <w:lvlJc w:val="left"/>
      <w:pPr>
        <w:tabs>
          <w:tab w:val="num" w:pos="1440"/>
        </w:tabs>
        <w:ind w:left="1440" w:hanging="360"/>
      </w:pPr>
      <w:rPr>
        <w:rFonts w:ascii="Wingdings 2" w:hAnsi="Wingdings 2" w:hint="default"/>
      </w:rPr>
    </w:lvl>
    <w:lvl w:ilvl="2" w:tplc="191E0210" w:tentative="1">
      <w:start w:val="1"/>
      <w:numFmt w:val="bullet"/>
      <w:lvlText w:val=""/>
      <w:lvlJc w:val="left"/>
      <w:pPr>
        <w:tabs>
          <w:tab w:val="num" w:pos="2160"/>
        </w:tabs>
        <w:ind w:left="2160" w:hanging="360"/>
      </w:pPr>
      <w:rPr>
        <w:rFonts w:ascii="Wingdings 2" w:hAnsi="Wingdings 2" w:hint="default"/>
      </w:rPr>
    </w:lvl>
    <w:lvl w:ilvl="3" w:tplc="86CE2E00" w:tentative="1">
      <w:start w:val="1"/>
      <w:numFmt w:val="bullet"/>
      <w:lvlText w:val=""/>
      <w:lvlJc w:val="left"/>
      <w:pPr>
        <w:tabs>
          <w:tab w:val="num" w:pos="2880"/>
        </w:tabs>
        <w:ind w:left="2880" w:hanging="360"/>
      </w:pPr>
      <w:rPr>
        <w:rFonts w:ascii="Wingdings 2" w:hAnsi="Wingdings 2" w:hint="default"/>
      </w:rPr>
    </w:lvl>
    <w:lvl w:ilvl="4" w:tplc="1FF0AFB4" w:tentative="1">
      <w:start w:val="1"/>
      <w:numFmt w:val="bullet"/>
      <w:lvlText w:val=""/>
      <w:lvlJc w:val="left"/>
      <w:pPr>
        <w:tabs>
          <w:tab w:val="num" w:pos="3600"/>
        </w:tabs>
        <w:ind w:left="3600" w:hanging="360"/>
      </w:pPr>
      <w:rPr>
        <w:rFonts w:ascii="Wingdings 2" w:hAnsi="Wingdings 2" w:hint="default"/>
      </w:rPr>
    </w:lvl>
    <w:lvl w:ilvl="5" w:tplc="3BE2A7E0" w:tentative="1">
      <w:start w:val="1"/>
      <w:numFmt w:val="bullet"/>
      <w:lvlText w:val=""/>
      <w:lvlJc w:val="left"/>
      <w:pPr>
        <w:tabs>
          <w:tab w:val="num" w:pos="4320"/>
        </w:tabs>
        <w:ind w:left="4320" w:hanging="360"/>
      </w:pPr>
      <w:rPr>
        <w:rFonts w:ascii="Wingdings 2" w:hAnsi="Wingdings 2" w:hint="default"/>
      </w:rPr>
    </w:lvl>
    <w:lvl w:ilvl="6" w:tplc="DDB05C02" w:tentative="1">
      <w:start w:val="1"/>
      <w:numFmt w:val="bullet"/>
      <w:lvlText w:val=""/>
      <w:lvlJc w:val="left"/>
      <w:pPr>
        <w:tabs>
          <w:tab w:val="num" w:pos="5040"/>
        </w:tabs>
        <w:ind w:left="5040" w:hanging="360"/>
      </w:pPr>
      <w:rPr>
        <w:rFonts w:ascii="Wingdings 2" w:hAnsi="Wingdings 2" w:hint="default"/>
      </w:rPr>
    </w:lvl>
    <w:lvl w:ilvl="7" w:tplc="2F7C356A" w:tentative="1">
      <w:start w:val="1"/>
      <w:numFmt w:val="bullet"/>
      <w:lvlText w:val=""/>
      <w:lvlJc w:val="left"/>
      <w:pPr>
        <w:tabs>
          <w:tab w:val="num" w:pos="5760"/>
        </w:tabs>
        <w:ind w:left="5760" w:hanging="360"/>
      </w:pPr>
      <w:rPr>
        <w:rFonts w:ascii="Wingdings 2" w:hAnsi="Wingdings 2" w:hint="default"/>
      </w:rPr>
    </w:lvl>
    <w:lvl w:ilvl="8" w:tplc="97F0528C" w:tentative="1">
      <w:start w:val="1"/>
      <w:numFmt w:val="bullet"/>
      <w:lvlText w:val=""/>
      <w:lvlJc w:val="left"/>
      <w:pPr>
        <w:tabs>
          <w:tab w:val="num" w:pos="6480"/>
        </w:tabs>
        <w:ind w:left="6480" w:hanging="360"/>
      </w:pPr>
      <w:rPr>
        <w:rFonts w:ascii="Wingdings 2" w:hAnsi="Wingdings 2" w:hint="default"/>
      </w:rPr>
    </w:lvl>
  </w:abstractNum>
  <w:abstractNum w:abstractNumId="5">
    <w:nsid w:val="26926B7E"/>
    <w:multiLevelType w:val="hybridMultilevel"/>
    <w:tmpl w:val="058C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6583D"/>
    <w:multiLevelType w:val="multilevel"/>
    <w:tmpl w:val="E712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11802"/>
    <w:multiLevelType w:val="multilevel"/>
    <w:tmpl w:val="4E8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55EDD"/>
    <w:multiLevelType w:val="multilevel"/>
    <w:tmpl w:val="F92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F4535"/>
    <w:multiLevelType w:val="hybridMultilevel"/>
    <w:tmpl w:val="778EF552"/>
    <w:lvl w:ilvl="0" w:tplc="D7E8983C">
      <w:start w:val="1"/>
      <w:numFmt w:val="bullet"/>
      <w:lvlText w:val="•"/>
      <w:lvlJc w:val="left"/>
      <w:pPr>
        <w:tabs>
          <w:tab w:val="num" w:pos="720"/>
        </w:tabs>
        <w:ind w:left="720" w:hanging="360"/>
      </w:pPr>
      <w:rPr>
        <w:rFonts w:ascii="Arial" w:hAnsi="Arial" w:hint="default"/>
      </w:rPr>
    </w:lvl>
    <w:lvl w:ilvl="1" w:tplc="9E743A1A" w:tentative="1">
      <w:start w:val="1"/>
      <w:numFmt w:val="bullet"/>
      <w:lvlText w:val="•"/>
      <w:lvlJc w:val="left"/>
      <w:pPr>
        <w:tabs>
          <w:tab w:val="num" w:pos="1440"/>
        </w:tabs>
        <w:ind w:left="1440" w:hanging="360"/>
      </w:pPr>
      <w:rPr>
        <w:rFonts w:ascii="Arial" w:hAnsi="Arial" w:hint="default"/>
      </w:rPr>
    </w:lvl>
    <w:lvl w:ilvl="2" w:tplc="6ECCF370" w:tentative="1">
      <w:start w:val="1"/>
      <w:numFmt w:val="bullet"/>
      <w:lvlText w:val="•"/>
      <w:lvlJc w:val="left"/>
      <w:pPr>
        <w:tabs>
          <w:tab w:val="num" w:pos="2160"/>
        </w:tabs>
        <w:ind w:left="2160" w:hanging="360"/>
      </w:pPr>
      <w:rPr>
        <w:rFonts w:ascii="Arial" w:hAnsi="Arial" w:hint="default"/>
      </w:rPr>
    </w:lvl>
    <w:lvl w:ilvl="3" w:tplc="9E34CA2A" w:tentative="1">
      <w:start w:val="1"/>
      <w:numFmt w:val="bullet"/>
      <w:lvlText w:val="•"/>
      <w:lvlJc w:val="left"/>
      <w:pPr>
        <w:tabs>
          <w:tab w:val="num" w:pos="2880"/>
        </w:tabs>
        <w:ind w:left="2880" w:hanging="360"/>
      </w:pPr>
      <w:rPr>
        <w:rFonts w:ascii="Arial" w:hAnsi="Arial" w:hint="default"/>
      </w:rPr>
    </w:lvl>
    <w:lvl w:ilvl="4" w:tplc="46908C8A" w:tentative="1">
      <w:start w:val="1"/>
      <w:numFmt w:val="bullet"/>
      <w:lvlText w:val="•"/>
      <w:lvlJc w:val="left"/>
      <w:pPr>
        <w:tabs>
          <w:tab w:val="num" w:pos="3600"/>
        </w:tabs>
        <w:ind w:left="3600" w:hanging="360"/>
      </w:pPr>
      <w:rPr>
        <w:rFonts w:ascii="Arial" w:hAnsi="Arial" w:hint="default"/>
      </w:rPr>
    </w:lvl>
    <w:lvl w:ilvl="5" w:tplc="18FCCC66" w:tentative="1">
      <w:start w:val="1"/>
      <w:numFmt w:val="bullet"/>
      <w:lvlText w:val="•"/>
      <w:lvlJc w:val="left"/>
      <w:pPr>
        <w:tabs>
          <w:tab w:val="num" w:pos="4320"/>
        </w:tabs>
        <w:ind w:left="4320" w:hanging="360"/>
      </w:pPr>
      <w:rPr>
        <w:rFonts w:ascii="Arial" w:hAnsi="Arial" w:hint="default"/>
      </w:rPr>
    </w:lvl>
    <w:lvl w:ilvl="6" w:tplc="14507D40" w:tentative="1">
      <w:start w:val="1"/>
      <w:numFmt w:val="bullet"/>
      <w:lvlText w:val="•"/>
      <w:lvlJc w:val="left"/>
      <w:pPr>
        <w:tabs>
          <w:tab w:val="num" w:pos="5040"/>
        </w:tabs>
        <w:ind w:left="5040" w:hanging="360"/>
      </w:pPr>
      <w:rPr>
        <w:rFonts w:ascii="Arial" w:hAnsi="Arial" w:hint="default"/>
      </w:rPr>
    </w:lvl>
    <w:lvl w:ilvl="7" w:tplc="9F1A4E40" w:tentative="1">
      <w:start w:val="1"/>
      <w:numFmt w:val="bullet"/>
      <w:lvlText w:val="•"/>
      <w:lvlJc w:val="left"/>
      <w:pPr>
        <w:tabs>
          <w:tab w:val="num" w:pos="5760"/>
        </w:tabs>
        <w:ind w:left="5760" w:hanging="360"/>
      </w:pPr>
      <w:rPr>
        <w:rFonts w:ascii="Arial" w:hAnsi="Arial" w:hint="default"/>
      </w:rPr>
    </w:lvl>
    <w:lvl w:ilvl="8" w:tplc="3CA84346" w:tentative="1">
      <w:start w:val="1"/>
      <w:numFmt w:val="bullet"/>
      <w:lvlText w:val="•"/>
      <w:lvlJc w:val="left"/>
      <w:pPr>
        <w:tabs>
          <w:tab w:val="num" w:pos="6480"/>
        </w:tabs>
        <w:ind w:left="6480" w:hanging="360"/>
      </w:pPr>
      <w:rPr>
        <w:rFonts w:ascii="Arial" w:hAnsi="Arial" w:hint="default"/>
      </w:rPr>
    </w:lvl>
  </w:abstractNum>
  <w:abstractNum w:abstractNumId="10">
    <w:nsid w:val="78287817"/>
    <w:multiLevelType w:val="hybridMultilevel"/>
    <w:tmpl w:val="A73EA3F0"/>
    <w:lvl w:ilvl="0" w:tplc="D026CCF2">
      <w:start w:val="1"/>
      <w:numFmt w:val="bullet"/>
      <w:lvlText w:val=""/>
      <w:lvlJc w:val="left"/>
      <w:pPr>
        <w:tabs>
          <w:tab w:val="num" w:pos="720"/>
        </w:tabs>
        <w:ind w:left="720" w:hanging="360"/>
      </w:pPr>
      <w:rPr>
        <w:rFonts w:ascii="Wingdings 2" w:hAnsi="Wingdings 2" w:hint="default"/>
      </w:rPr>
    </w:lvl>
    <w:lvl w:ilvl="1" w:tplc="07D266F0" w:tentative="1">
      <w:start w:val="1"/>
      <w:numFmt w:val="bullet"/>
      <w:lvlText w:val=""/>
      <w:lvlJc w:val="left"/>
      <w:pPr>
        <w:tabs>
          <w:tab w:val="num" w:pos="1440"/>
        </w:tabs>
        <w:ind w:left="1440" w:hanging="360"/>
      </w:pPr>
      <w:rPr>
        <w:rFonts w:ascii="Wingdings 2" w:hAnsi="Wingdings 2" w:hint="default"/>
      </w:rPr>
    </w:lvl>
    <w:lvl w:ilvl="2" w:tplc="6C58D846" w:tentative="1">
      <w:start w:val="1"/>
      <w:numFmt w:val="bullet"/>
      <w:lvlText w:val=""/>
      <w:lvlJc w:val="left"/>
      <w:pPr>
        <w:tabs>
          <w:tab w:val="num" w:pos="2160"/>
        </w:tabs>
        <w:ind w:left="2160" w:hanging="360"/>
      </w:pPr>
      <w:rPr>
        <w:rFonts w:ascii="Wingdings 2" w:hAnsi="Wingdings 2" w:hint="default"/>
      </w:rPr>
    </w:lvl>
    <w:lvl w:ilvl="3" w:tplc="8AF43648" w:tentative="1">
      <w:start w:val="1"/>
      <w:numFmt w:val="bullet"/>
      <w:lvlText w:val=""/>
      <w:lvlJc w:val="left"/>
      <w:pPr>
        <w:tabs>
          <w:tab w:val="num" w:pos="2880"/>
        </w:tabs>
        <w:ind w:left="2880" w:hanging="360"/>
      </w:pPr>
      <w:rPr>
        <w:rFonts w:ascii="Wingdings 2" w:hAnsi="Wingdings 2" w:hint="default"/>
      </w:rPr>
    </w:lvl>
    <w:lvl w:ilvl="4" w:tplc="D2FC8A78" w:tentative="1">
      <w:start w:val="1"/>
      <w:numFmt w:val="bullet"/>
      <w:lvlText w:val=""/>
      <w:lvlJc w:val="left"/>
      <w:pPr>
        <w:tabs>
          <w:tab w:val="num" w:pos="3600"/>
        </w:tabs>
        <w:ind w:left="3600" w:hanging="360"/>
      </w:pPr>
      <w:rPr>
        <w:rFonts w:ascii="Wingdings 2" w:hAnsi="Wingdings 2" w:hint="default"/>
      </w:rPr>
    </w:lvl>
    <w:lvl w:ilvl="5" w:tplc="98EAB198" w:tentative="1">
      <w:start w:val="1"/>
      <w:numFmt w:val="bullet"/>
      <w:lvlText w:val=""/>
      <w:lvlJc w:val="left"/>
      <w:pPr>
        <w:tabs>
          <w:tab w:val="num" w:pos="4320"/>
        </w:tabs>
        <w:ind w:left="4320" w:hanging="360"/>
      </w:pPr>
      <w:rPr>
        <w:rFonts w:ascii="Wingdings 2" w:hAnsi="Wingdings 2" w:hint="default"/>
      </w:rPr>
    </w:lvl>
    <w:lvl w:ilvl="6" w:tplc="BFF81666" w:tentative="1">
      <w:start w:val="1"/>
      <w:numFmt w:val="bullet"/>
      <w:lvlText w:val=""/>
      <w:lvlJc w:val="left"/>
      <w:pPr>
        <w:tabs>
          <w:tab w:val="num" w:pos="5040"/>
        </w:tabs>
        <w:ind w:left="5040" w:hanging="360"/>
      </w:pPr>
      <w:rPr>
        <w:rFonts w:ascii="Wingdings 2" w:hAnsi="Wingdings 2" w:hint="default"/>
      </w:rPr>
    </w:lvl>
    <w:lvl w:ilvl="7" w:tplc="8508FA1A" w:tentative="1">
      <w:start w:val="1"/>
      <w:numFmt w:val="bullet"/>
      <w:lvlText w:val=""/>
      <w:lvlJc w:val="left"/>
      <w:pPr>
        <w:tabs>
          <w:tab w:val="num" w:pos="5760"/>
        </w:tabs>
        <w:ind w:left="5760" w:hanging="360"/>
      </w:pPr>
      <w:rPr>
        <w:rFonts w:ascii="Wingdings 2" w:hAnsi="Wingdings 2" w:hint="default"/>
      </w:rPr>
    </w:lvl>
    <w:lvl w:ilvl="8" w:tplc="4CE2CF1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10"/>
  </w:num>
  <w:num w:numId="4">
    <w:abstractNumId w:val="3"/>
  </w:num>
  <w:num w:numId="5">
    <w:abstractNumId w:val="2"/>
  </w:num>
  <w:num w:numId="6">
    <w:abstractNumId w:val="9"/>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A"/>
    <w:rsid w:val="00061884"/>
    <w:rsid w:val="00090330"/>
    <w:rsid w:val="000937AF"/>
    <w:rsid w:val="000C51E5"/>
    <w:rsid w:val="000C72F5"/>
    <w:rsid w:val="000D5CC5"/>
    <w:rsid w:val="000E2ED4"/>
    <w:rsid w:val="000F59E9"/>
    <w:rsid w:val="001009C4"/>
    <w:rsid w:val="001264F7"/>
    <w:rsid w:val="00131CBB"/>
    <w:rsid w:val="00144841"/>
    <w:rsid w:val="001452C7"/>
    <w:rsid w:val="00147389"/>
    <w:rsid w:val="001647D8"/>
    <w:rsid w:val="00165AA8"/>
    <w:rsid w:val="00181EC2"/>
    <w:rsid w:val="001842A5"/>
    <w:rsid w:val="001904BF"/>
    <w:rsid w:val="0019593D"/>
    <w:rsid w:val="001A108C"/>
    <w:rsid w:val="001B005C"/>
    <w:rsid w:val="001C0553"/>
    <w:rsid w:val="001D7822"/>
    <w:rsid w:val="001E2824"/>
    <w:rsid w:val="00206278"/>
    <w:rsid w:val="00216792"/>
    <w:rsid w:val="002172A0"/>
    <w:rsid w:val="0023769C"/>
    <w:rsid w:val="00240258"/>
    <w:rsid w:val="00266567"/>
    <w:rsid w:val="0027440E"/>
    <w:rsid w:val="002846CD"/>
    <w:rsid w:val="00294F7A"/>
    <w:rsid w:val="002B054C"/>
    <w:rsid w:val="002C47EF"/>
    <w:rsid w:val="00315D7F"/>
    <w:rsid w:val="00316928"/>
    <w:rsid w:val="00333E7A"/>
    <w:rsid w:val="003426B6"/>
    <w:rsid w:val="003450B7"/>
    <w:rsid w:val="00360AC5"/>
    <w:rsid w:val="00362677"/>
    <w:rsid w:val="003629A3"/>
    <w:rsid w:val="0037508A"/>
    <w:rsid w:val="003A4B3D"/>
    <w:rsid w:val="003E234C"/>
    <w:rsid w:val="003F7740"/>
    <w:rsid w:val="00403A28"/>
    <w:rsid w:val="00421EDD"/>
    <w:rsid w:val="00423602"/>
    <w:rsid w:val="0042564B"/>
    <w:rsid w:val="00441583"/>
    <w:rsid w:val="0045021A"/>
    <w:rsid w:val="004521A2"/>
    <w:rsid w:val="004955B0"/>
    <w:rsid w:val="004A7927"/>
    <w:rsid w:val="004C009D"/>
    <w:rsid w:val="004C67B1"/>
    <w:rsid w:val="004D29D9"/>
    <w:rsid w:val="004D463F"/>
    <w:rsid w:val="004E5158"/>
    <w:rsid w:val="00503F3B"/>
    <w:rsid w:val="005241A9"/>
    <w:rsid w:val="0053530A"/>
    <w:rsid w:val="005411C5"/>
    <w:rsid w:val="0056755E"/>
    <w:rsid w:val="005700A6"/>
    <w:rsid w:val="00580619"/>
    <w:rsid w:val="0058353C"/>
    <w:rsid w:val="005970B2"/>
    <w:rsid w:val="005B2E0E"/>
    <w:rsid w:val="005F2FC6"/>
    <w:rsid w:val="00614A82"/>
    <w:rsid w:val="006208C1"/>
    <w:rsid w:val="00624374"/>
    <w:rsid w:val="00626BF5"/>
    <w:rsid w:val="00633329"/>
    <w:rsid w:val="006714EA"/>
    <w:rsid w:val="00671801"/>
    <w:rsid w:val="0069033A"/>
    <w:rsid w:val="006C1BD0"/>
    <w:rsid w:val="00712BA9"/>
    <w:rsid w:val="00724388"/>
    <w:rsid w:val="0074267E"/>
    <w:rsid w:val="00767EB7"/>
    <w:rsid w:val="00771AB0"/>
    <w:rsid w:val="007806FE"/>
    <w:rsid w:val="007A3DA1"/>
    <w:rsid w:val="007B2810"/>
    <w:rsid w:val="007B3244"/>
    <w:rsid w:val="007C50AE"/>
    <w:rsid w:val="007C5371"/>
    <w:rsid w:val="007C5E8C"/>
    <w:rsid w:val="007C69F0"/>
    <w:rsid w:val="007E3DAB"/>
    <w:rsid w:val="00830394"/>
    <w:rsid w:val="008353C6"/>
    <w:rsid w:val="00840A76"/>
    <w:rsid w:val="00847188"/>
    <w:rsid w:val="00847685"/>
    <w:rsid w:val="00850A13"/>
    <w:rsid w:val="008A0400"/>
    <w:rsid w:val="008A3CFD"/>
    <w:rsid w:val="008A49AA"/>
    <w:rsid w:val="008A7C1B"/>
    <w:rsid w:val="008C6B19"/>
    <w:rsid w:val="008C78B0"/>
    <w:rsid w:val="00903A20"/>
    <w:rsid w:val="0090546D"/>
    <w:rsid w:val="00915AC0"/>
    <w:rsid w:val="0094644B"/>
    <w:rsid w:val="009631B9"/>
    <w:rsid w:val="009A0950"/>
    <w:rsid w:val="009A6808"/>
    <w:rsid w:val="009B0805"/>
    <w:rsid w:val="009F61D2"/>
    <w:rsid w:val="00A13B38"/>
    <w:rsid w:val="00A23FC6"/>
    <w:rsid w:val="00A25B1E"/>
    <w:rsid w:val="00A412A2"/>
    <w:rsid w:val="00A844DB"/>
    <w:rsid w:val="00AA0A74"/>
    <w:rsid w:val="00AE7990"/>
    <w:rsid w:val="00B33EBC"/>
    <w:rsid w:val="00B348E6"/>
    <w:rsid w:val="00B41845"/>
    <w:rsid w:val="00B45510"/>
    <w:rsid w:val="00B470AB"/>
    <w:rsid w:val="00B63236"/>
    <w:rsid w:val="00B6348C"/>
    <w:rsid w:val="00B8086C"/>
    <w:rsid w:val="00B933B3"/>
    <w:rsid w:val="00BB3F4A"/>
    <w:rsid w:val="00BC317B"/>
    <w:rsid w:val="00BD5329"/>
    <w:rsid w:val="00BE0A48"/>
    <w:rsid w:val="00BE3FC9"/>
    <w:rsid w:val="00BE6CCB"/>
    <w:rsid w:val="00BE7324"/>
    <w:rsid w:val="00BF3AF2"/>
    <w:rsid w:val="00C067DA"/>
    <w:rsid w:val="00C1002D"/>
    <w:rsid w:val="00C20EBE"/>
    <w:rsid w:val="00C3109F"/>
    <w:rsid w:val="00C34B7E"/>
    <w:rsid w:val="00C36248"/>
    <w:rsid w:val="00C55AB2"/>
    <w:rsid w:val="00C642A2"/>
    <w:rsid w:val="00C82D55"/>
    <w:rsid w:val="00C948F0"/>
    <w:rsid w:val="00CA0FBD"/>
    <w:rsid w:val="00CA4667"/>
    <w:rsid w:val="00CB2803"/>
    <w:rsid w:val="00CC52E7"/>
    <w:rsid w:val="00CE1B6C"/>
    <w:rsid w:val="00CF44AE"/>
    <w:rsid w:val="00D50CF5"/>
    <w:rsid w:val="00D86856"/>
    <w:rsid w:val="00DA1330"/>
    <w:rsid w:val="00DA3A9B"/>
    <w:rsid w:val="00DA3FE7"/>
    <w:rsid w:val="00DF4DCE"/>
    <w:rsid w:val="00E02493"/>
    <w:rsid w:val="00E42465"/>
    <w:rsid w:val="00E61C09"/>
    <w:rsid w:val="00E66A3D"/>
    <w:rsid w:val="00E8219A"/>
    <w:rsid w:val="00E86062"/>
    <w:rsid w:val="00E9495B"/>
    <w:rsid w:val="00E97AB0"/>
    <w:rsid w:val="00EE0E6E"/>
    <w:rsid w:val="00F1206A"/>
    <w:rsid w:val="00F221CB"/>
    <w:rsid w:val="00F359FE"/>
    <w:rsid w:val="00F5426A"/>
    <w:rsid w:val="00F5583B"/>
    <w:rsid w:val="00FD06B1"/>
    <w:rsid w:val="00FD4017"/>
    <w:rsid w:val="00FE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BF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30A"/>
    <w:pPr>
      <w:ind w:left="720"/>
      <w:contextualSpacing/>
    </w:pPr>
  </w:style>
  <w:style w:type="paragraph" w:styleId="FootnoteText">
    <w:name w:val="footnote text"/>
    <w:basedOn w:val="Normal"/>
    <w:link w:val="FootnoteTextChar"/>
    <w:unhideWhenUsed/>
    <w:rsid w:val="001A108C"/>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1A108C"/>
    <w:rPr>
      <w:rFonts w:ascii="Cambria" w:eastAsia="Cambria" w:hAnsi="Cambria" w:cs="Times New Roman"/>
      <w:sz w:val="24"/>
      <w:szCs w:val="24"/>
    </w:rPr>
  </w:style>
  <w:style w:type="character" w:styleId="FootnoteReference">
    <w:name w:val="footnote reference"/>
    <w:basedOn w:val="DefaultParagraphFont"/>
    <w:unhideWhenUsed/>
    <w:rsid w:val="0019593D"/>
    <w:rPr>
      <w:rFonts w:ascii="Times New Roman" w:hAnsi="Times New Roman" w:cs="Times New Roman" w:hint="default"/>
      <w:vertAlign w:val="superscript"/>
    </w:rPr>
  </w:style>
  <w:style w:type="paragraph" w:styleId="Header">
    <w:name w:val="header"/>
    <w:basedOn w:val="Normal"/>
    <w:link w:val="HeaderChar"/>
    <w:uiPriority w:val="99"/>
    <w:unhideWhenUsed/>
    <w:rsid w:val="008C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19"/>
  </w:style>
  <w:style w:type="paragraph" w:styleId="Footer">
    <w:name w:val="footer"/>
    <w:basedOn w:val="Normal"/>
    <w:link w:val="FooterChar"/>
    <w:uiPriority w:val="99"/>
    <w:unhideWhenUsed/>
    <w:rsid w:val="008C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19"/>
  </w:style>
  <w:style w:type="paragraph" w:styleId="HTMLPreformatted">
    <w:name w:val="HTML Preformatted"/>
    <w:basedOn w:val="Normal"/>
    <w:link w:val="HTMLPreformattedChar"/>
    <w:uiPriority w:val="99"/>
    <w:semiHidden/>
    <w:unhideWhenUsed/>
    <w:rsid w:val="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7EB7"/>
    <w:rPr>
      <w:rFonts w:ascii="Courier New" w:eastAsia="Times New Roman" w:hAnsi="Courier New" w:cs="Courier New"/>
      <w:sz w:val="20"/>
      <w:szCs w:val="20"/>
    </w:rPr>
  </w:style>
  <w:style w:type="character" w:styleId="Hyperlink">
    <w:name w:val="Hyperlink"/>
    <w:basedOn w:val="DefaultParagraphFont"/>
    <w:uiPriority w:val="99"/>
    <w:unhideWhenUsed/>
    <w:rsid w:val="00D86856"/>
    <w:rPr>
      <w:color w:val="0563C1" w:themeColor="hyperlink"/>
      <w:u w:val="single"/>
    </w:rPr>
  </w:style>
  <w:style w:type="character" w:customStyle="1" w:styleId="author">
    <w:name w:val="author"/>
    <w:basedOn w:val="DefaultParagraphFont"/>
    <w:rsid w:val="001647D8"/>
  </w:style>
  <w:style w:type="character" w:customStyle="1" w:styleId="pubyear">
    <w:name w:val="pubyear"/>
    <w:basedOn w:val="DefaultParagraphFont"/>
    <w:rsid w:val="001647D8"/>
  </w:style>
  <w:style w:type="character" w:customStyle="1" w:styleId="articletitle">
    <w:name w:val="articletitle"/>
    <w:basedOn w:val="DefaultParagraphFont"/>
    <w:rsid w:val="001647D8"/>
  </w:style>
  <w:style w:type="character" w:customStyle="1" w:styleId="journaltitle">
    <w:name w:val="journaltitle"/>
    <w:basedOn w:val="DefaultParagraphFont"/>
    <w:rsid w:val="001647D8"/>
  </w:style>
  <w:style w:type="character" w:customStyle="1" w:styleId="current-selection">
    <w:name w:val="current-selection"/>
    <w:basedOn w:val="DefaultParagraphFont"/>
    <w:rsid w:val="00915AC0"/>
  </w:style>
  <w:style w:type="character" w:customStyle="1" w:styleId="a">
    <w:name w:val="_"/>
    <w:basedOn w:val="DefaultParagraphFont"/>
    <w:rsid w:val="00915AC0"/>
  </w:style>
  <w:style w:type="character" w:customStyle="1" w:styleId="enhanced-reference">
    <w:name w:val="enhanced-reference"/>
    <w:basedOn w:val="DefaultParagraphFont"/>
    <w:rsid w:val="00915AC0"/>
  </w:style>
  <w:style w:type="paragraph" w:styleId="BalloonText">
    <w:name w:val="Balloon Text"/>
    <w:basedOn w:val="Normal"/>
    <w:link w:val="BalloonTextChar"/>
    <w:uiPriority w:val="99"/>
    <w:semiHidden/>
    <w:unhideWhenUsed/>
    <w:rsid w:val="00B8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C"/>
    <w:rPr>
      <w:rFonts w:ascii="Segoe UI" w:hAnsi="Segoe UI" w:cs="Segoe UI"/>
      <w:sz w:val="18"/>
      <w:szCs w:val="18"/>
    </w:rPr>
  </w:style>
  <w:style w:type="character" w:styleId="CommentReference">
    <w:name w:val="annotation reference"/>
    <w:basedOn w:val="DefaultParagraphFont"/>
    <w:uiPriority w:val="99"/>
    <w:semiHidden/>
    <w:unhideWhenUsed/>
    <w:rsid w:val="00315D7F"/>
    <w:rPr>
      <w:sz w:val="16"/>
      <w:szCs w:val="16"/>
    </w:rPr>
  </w:style>
  <w:style w:type="paragraph" w:styleId="CommentText">
    <w:name w:val="annotation text"/>
    <w:basedOn w:val="Normal"/>
    <w:link w:val="CommentTextChar"/>
    <w:uiPriority w:val="99"/>
    <w:semiHidden/>
    <w:unhideWhenUsed/>
    <w:rsid w:val="00315D7F"/>
    <w:pPr>
      <w:spacing w:line="240" w:lineRule="auto"/>
    </w:pPr>
    <w:rPr>
      <w:sz w:val="20"/>
      <w:szCs w:val="20"/>
    </w:rPr>
  </w:style>
  <w:style w:type="character" w:customStyle="1" w:styleId="CommentTextChar">
    <w:name w:val="Comment Text Char"/>
    <w:basedOn w:val="DefaultParagraphFont"/>
    <w:link w:val="CommentText"/>
    <w:uiPriority w:val="99"/>
    <w:semiHidden/>
    <w:rsid w:val="00315D7F"/>
    <w:rPr>
      <w:sz w:val="20"/>
      <w:szCs w:val="20"/>
    </w:rPr>
  </w:style>
  <w:style w:type="paragraph" w:styleId="CommentSubject">
    <w:name w:val="annotation subject"/>
    <w:basedOn w:val="CommentText"/>
    <w:next w:val="CommentText"/>
    <w:link w:val="CommentSubjectChar"/>
    <w:uiPriority w:val="99"/>
    <w:semiHidden/>
    <w:unhideWhenUsed/>
    <w:rsid w:val="00315D7F"/>
    <w:rPr>
      <w:b/>
      <w:bCs/>
    </w:rPr>
  </w:style>
  <w:style w:type="character" w:customStyle="1" w:styleId="CommentSubjectChar">
    <w:name w:val="Comment Subject Char"/>
    <w:basedOn w:val="CommentTextChar"/>
    <w:link w:val="CommentSubject"/>
    <w:uiPriority w:val="99"/>
    <w:semiHidden/>
    <w:rsid w:val="00315D7F"/>
    <w:rPr>
      <w:b/>
      <w:bCs/>
      <w:sz w:val="20"/>
      <w:szCs w:val="20"/>
    </w:rPr>
  </w:style>
  <w:style w:type="paragraph" w:styleId="Revision">
    <w:name w:val="Revision"/>
    <w:hidden/>
    <w:uiPriority w:val="99"/>
    <w:semiHidden/>
    <w:rsid w:val="00CA466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30A"/>
    <w:pPr>
      <w:ind w:left="720"/>
      <w:contextualSpacing/>
    </w:pPr>
  </w:style>
  <w:style w:type="paragraph" w:styleId="FootnoteText">
    <w:name w:val="footnote text"/>
    <w:basedOn w:val="Normal"/>
    <w:link w:val="FootnoteTextChar"/>
    <w:unhideWhenUsed/>
    <w:rsid w:val="001A108C"/>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1A108C"/>
    <w:rPr>
      <w:rFonts w:ascii="Cambria" w:eastAsia="Cambria" w:hAnsi="Cambria" w:cs="Times New Roman"/>
      <w:sz w:val="24"/>
      <w:szCs w:val="24"/>
    </w:rPr>
  </w:style>
  <w:style w:type="character" w:styleId="FootnoteReference">
    <w:name w:val="footnote reference"/>
    <w:basedOn w:val="DefaultParagraphFont"/>
    <w:unhideWhenUsed/>
    <w:rsid w:val="0019593D"/>
    <w:rPr>
      <w:rFonts w:ascii="Times New Roman" w:hAnsi="Times New Roman" w:cs="Times New Roman" w:hint="default"/>
      <w:vertAlign w:val="superscript"/>
    </w:rPr>
  </w:style>
  <w:style w:type="paragraph" w:styleId="Header">
    <w:name w:val="header"/>
    <w:basedOn w:val="Normal"/>
    <w:link w:val="HeaderChar"/>
    <w:uiPriority w:val="99"/>
    <w:unhideWhenUsed/>
    <w:rsid w:val="008C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19"/>
  </w:style>
  <w:style w:type="paragraph" w:styleId="Footer">
    <w:name w:val="footer"/>
    <w:basedOn w:val="Normal"/>
    <w:link w:val="FooterChar"/>
    <w:uiPriority w:val="99"/>
    <w:unhideWhenUsed/>
    <w:rsid w:val="008C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19"/>
  </w:style>
  <w:style w:type="paragraph" w:styleId="HTMLPreformatted">
    <w:name w:val="HTML Preformatted"/>
    <w:basedOn w:val="Normal"/>
    <w:link w:val="HTMLPreformattedChar"/>
    <w:uiPriority w:val="99"/>
    <w:semiHidden/>
    <w:unhideWhenUsed/>
    <w:rsid w:val="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7EB7"/>
    <w:rPr>
      <w:rFonts w:ascii="Courier New" w:eastAsia="Times New Roman" w:hAnsi="Courier New" w:cs="Courier New"/>
      <w:sz w:val="20"/>
      <w:szCs w:val="20"/>
    </w:rPr>
  </w:style>
  <w:style w:type="character" w:styleId="Hyperlink">
    <w:name w:val="Hyperlink"/>
    <w:basedOn w:val="DefaultParagraphFont"/>
    <w:uiPriority w:val="99"/>
    <w:unhideWhenUsed/>
    <w:rsid w:val="00D86856"/>
    <w:rPr>
      <w:color w:val="0563C1" w:themeColor="hyperlink"/>
      <w:u w:val="single"/>
    </w:rPr>
  </w:style>
  <w:style w:type="character" w:customStyle="1" w:styleId="author">
    <w:name w:val="author"/>
    <w:basedOn w:val="DefaultParagraphFont"/>
    <w:rsid w:val="001647D8"/>
  </w:style>
  <w:style w:type="character" w:customStyle="1" w:styleId="pubyear">
    <w:name w:val="pubyear"/>
    <w:basedOn w:val="DefaultParagraphFont"/>
    <w:rsid w:val="001647D8"/>
  </w:style>
  <w:style w:type="character" w:customStyle="1" w:styleId="articletitle">
    <w:name w:val="articletitle"/>
    <w:basedOn w:val="DefaultParagraphFont"/>
    <w:rsid w:val="001647D8"/>
  </w:style>
  <w:style w:type="character" w:customStyle="1" w:styleId="journaltitle">
    <w:name w:val="journaltitle"/>
    <w:basedOn w:val="DefaultParagraphFont"/>
    <w:rsid w:val="001647D8"/>
  </w:style>
  <w:style w:type="character" w:customStyle="1" w:styleId="current-selection">
    <w:name w:val="current-selection"/>
    <w:basedOn w:val="DefaultParagraphFont"/>
    <w:rsid w:val="00915AC0"/>
  </w:style>
  <w:style w:type="character" w:customStyle="1" w:styleId="a">
    <w:name w:val="_"/>
    <w:basedOn w:val="DefaultParagraphFont"/>
    <w:rsid w:val="00915AC0"/>
  </w:style>
  <w:style w:type="character" w:customStyle="1" w:styleId="enhanced-reference">
    <w:name w:val="enhanced-reference"/>
    <w:basedOn w:val="DefaultParagraphFont"/>
    <w:rsid w:val="00915AC0"/>
  </w:style>
  <w:style w:type="paragraph" w:styleId="BalloonText">
    <w:name w:val="Balloon Text"/>
    <w:basedOn w:val="Normal"/>
    <w:link w:val="BalloonTextChar"/>
    <w:uiPriority w:val="99"/>
    <w:semiHidden/>
    <w:unhideWhenUsed/>
    <w:rsid w:val="00B8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C"/>
    <w:rPr>
      <w:rFonts w:ascii="Segoe UI" w:hAnsi="Segoe UI" w:cs="Segoe UI"/>
      <w:sz w:val="18"/>
      <w:szCs w:val="18"/>
    </w:rPr>
  </w:style>
  <w:style w:type="character" w:styleId="CommentReference">
    <w:name w:val="annotation reference"/>
    <w:basedOn w:val="DefaultParagraphFont"/>
    <w:uiPriority w:val="99"/>
    <w:semiHidden/>
    <w:unhideWhenUsed/>
    <w:rsid w:val="00315D7F"/>
    <w:rPr>
      <w:sz w:val="16"/>
      <w:szCs w:val="16"/>
    </w:rPr>
  </w:style>
  <w:style w:type="paragraph" w:styleId="CommentText">
    <w:name w:val="annotation text"/>
    <w:basedOn w:val="Normal"/>
    <w:link w:val="CommentTextChar"/>
    <w:uiPriority w:val="99"/>
    <w:semiHidden/>
    <w:unhideWhenUsed/>
    <w:rsid w:val="00315D7F"/>
    <w:pPr>
      <w:spacing w:line="240" w:lineRule="auto"/>
    </w:pPr>
    <w:rPr>
      <w:sz w:val="20"/>
      <w:szCs w:val="20"/>
    </w:rPr>
  </w:style>
  <w:style w:type="character" w:customStyle="1" w:styleId="CommentTextChar">
    <w:name w:val="Comment Text Char"/>
    <w:basedOn w:val="DefaultParagraphFont"/>
    <w:link w:val="CommentText"/>
    <w:uiPriority w:val="99"/>
    <w:semiHidden/>
    <w:rsid w:val="00315D7F"/>
    <w:rPr>
      <w:sz w:val="20"/>
      <w:szCs w:val="20"/>
    </w:rPr>
  </w:style>
  <w:style w:type="paragraph" w:styleId="CommentSubject">
    <w:name w:val="annotation subject"/>
    <w:basedOn w:val="CommentText"/>
    <w:next w:val="CommentText"/>
    <w:link w:val="CommentSubjectChar"/>
    <w:uiPriority w:val="99"/>
    <w:semiHidden/>
    <w:unhideWhenUsed/>
    <w:rsid w:val="00315D7F"/>
    <w:rPr>
      <w:b/>
      <w:bCs/>
    </w:rPr>
  </w:style>
  <w:style w:type="character" w:customStyle="1" w:styleId="CommentSubjectChar">
    <w:name w:val="Comment Subject Char"/>
    <w:basedOn w:val="CommentTextChar"/>
    <w:link w:val="CommentSubject"/>
    <w:uiPriority w:val="99"/>
    <w:semiHidden/>
    <w:rsid w:val="00315D7F"/>
    <w:rPr>
      <w:b/>
      <w:bCs/>
      <w:sz w:val="20"/>
      <w:szCs w:val="20"/>
    </w:rPr>
  </w:style>
  <w:style w:type="paragraph" w:styleId="Revision">
    <w:name w:val="Revision"/>
    <w:hidden/>
    <w:uiPriority w:val="99"/>
    <w:semiHidden/>
    <w:rsid w:val="00CA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2279">
      <w:bodyDiv w:val="1"/>
      <w:marLeft w:val="0"/>
      <w:marRight w:val="0"/>
      <w:marTop w:val="0"/>
      <w:marBottom w:val="0"/>
      <w:divBdr>
        <w:top w:val="none" w:sz="0" w:space="0" w:color="auto"/>
        <w:left w:val="none" w:sz="0" w:space="0" w:color="auto"/>
        <w:bottom w:val="none" w:sz="0" w:space="0" w:color="auto"/>
        <w:right w:val="none" w:sz="0" w:space="0" w:color="auto"/>
      </w:divBdr>
    </w:div>
    <w:div w:id="221447258">
      <w:bodyDiv w:val="1"/>
      <w:marLeft w:val="0"/>
      <w:marRight w:val="0"/>
      <w:marTop w:val="0"/>
      <w:marBottom w:val="0"/>
      <w:divBdr>
        <w:top w:val="none" w:sz="0" w:space="0" w:color="auto"/>
        <w:left w:val="none" w:sz="0" w:space="0" w:color="auto"/>
        <w:bottom w:val="none" w:sz="0" w:space="0" w:color="auto"/>
        <w:right w:val="none" w:sz="0" w:space="0" w:color="auto"/>
      </w:divBdr>
    </w:div>
    <w:div w:id="310060072">
      <w:bodyDiv w:val="1"/>
      <w:marLeft w:val="0"/>
      <w:marRight w:val="0"/>
      <w:marTop w:val="0"/>
      <w:marBottom w:val="0"/>
      <w:divBdr>
        <w:top w:val="none" w:sz="0" w:space="0" w:color="auto"/>
        <w:left w:val="none" w:sz="0" w:space="0" w:color="auto"/>
        <w:bottom w:val="none" w:sz="0" w:space="0" w:color="auto"/>
        <w:right w:val="none" w:sz="0" w:space="0" w:color="auto"/>
      </w:divBdr>
    </w:div>
    <w:div w:id="335811359">
      <w:bodyDiv w:val="1"/>
      <w:marLeft w:val="0"/>
      <w:marRight w:val="0"/>
      <w:marTop w:val="0"/>
      <w:marBottom w:val="0"/>
      <w:divBdr>
        <w:top w:val="none" w:sz="0" w:space="0" w:color="auto"/>
        <w:left w:val="none" w:sz="0" w:space="0" w:color="auto"/>
        <w:bottom w:val="none" w:sz="0" w:space="0" w:color="auto"/>
        <w:right w:val="none" w:sz="0" w:space="0" w:color="auto"/>
      </w:divBdr>
    </w:div>
    <w:div w:id="384574365">
      <w:bodyDiv w:val="1"/>
      <w:marLeft w:val="0"/>
      <w:marRight w:val="0"/>
      <w:marTop w:val="0"/>
      <w:marBottom w:val="0"/>
      <w:divBdr>
        <w:top w:val="none" w:sz="0" w:space="0" w:color="auto"/>
        <w:left w:val="none" w:sz="0" w:space="0" w:color="auto"/>
        <w:bottom w:val="none" w:sz="0" w:space="0" w:color="auto"/>
        <w:right w:val="none" w:sz="0" w:space="0" w:color="auto"/>
      </w:divBdr>
    </w:div>
    <w:div w:id="417214864">
      <w:bodyDiv w:val="1"/>
      <w:marLeft w:val="0"/>
      <w:marRight w:val="0"/>
      <w:marTop w:val="0"/>
      <w:marBottom w:val="0"/>
      <w:divBdr>
        <w:top w:val="none" w:sz="0" w:space="0" w:color="auto"/>
        <w:left w:val="none" w:sz="0" w:space="0" w:color="auto"/>
        <w:bottom w:val="none" w:sz="0" w:space="0" w:color="auto"/>
        <w:right w:val="none" w:sz="0" w:space="0" w:color="auto"/>
      </w:divBdr>
      <w:divsChild>
        <w:div w:id="707871455">
          <w:marLeft w:val="0"/>
          <w:marRight w:val="0"/>
          <w:marTop w:val="0"/>
          <w:marBottom w:val="0"/>
          <w:divBdr>
            <w:top w:val="none" w:sz="0" w:space="0" w:color="auto"/>
            <w:left w:val="none" w:sz="0" w:space="0" w:color="auto"/>
            <w:bottom w:val="none" w:sz="0" w:space="0" w:color="auto"/>
            <w:right w:val="none" w:sz="0" w:space="0" w:color="auto"/>
          </w:divBdr>
        </w:div>
        <w:div w:id="99952607">
          <w:marLeft w:val="0"/>
          <w:marRight w:val="0"/>
          <w:marTop w:val="0"/>
          <w:marBottom w:val="0"/>
          <w:divBdr>
            <w:top w:val="none" w:sz="0" w:space="0" w:color="auto"/>
            <w:left w:val="none" w:sz="0" w:space="0" w:color="auto"/>
            <w:bottom w:val="none" w:sz="0" w:space="0" w:color="auto"/>
            <w:right w:val="none" w:sz="0" w:space="0" w:color="auto"/>
          </w:divBdr>
        </w:div>
      </w:divsChild>
    </w:div>
    <w:div w:id="468010720">
      <w:bodyDiv w:val="1"/>
      <w:marLeft w:val="0"/>
      <w:marRight w:val="0"/>
      <w:marTop w:val="0"/>
      <w:marBottom w:val="0"/>
      <w:divBdr>
        <w:top w:val="none" w:sz="0" w:space="0" w:color="auto"/>
        <w:left w:val="none" w:sz="0" w:space="0" w:color="auto"/>
        <w:bottom w:val="none" w:sz="0" w:space="0" w:color="auto"/>
        <w:right w:val="none" w:sz="0" w:space="0" w:color="auto"/>
      </w:divBdr>
    </w:div>
    <w:div w:id="516968404">
      <w:bodyDiv w:val="1"/>
      <w:marLeft w:val="0"/>
      <w:marRight w:val="0"/>
      <w:marTop w:val="0"/>
      <w:marBottom w:val="0"/>
      <w:divBdr>
        <w:top w:val="none" w:sz="0" w:space="0" w:color="auto"/>
        <w:left w:val="none" w:sz="0" w:space="0" w:color="auto"/>
        <w:bottom w:val="none" w:sz="0" w:space="0" w:color="auto"/>
        <w:right w:val="none" w:sz="0" w:space="0" w:color="auto"/>
      </w:divBdr>
    </w:div>
    <w:div w:id="530806769">
      <w:bodyDiv w:val="1"/>
      <w:marLeft w:val="0"/>
      <w:marRight w:val="0"/>
      <w:marTop w:val="0"/>
      <w:marBottom w:val="0"/>
      <w:divBdr>
        <w:top w:val="none" w:sz="0" w:space="0" w:color="auto"/>
        <w:left w:val="none" w:sz="0" w:space="0" w:color="auto"/>
        <w:bottom w:val="none" w:sz="0" w:space="0" w:color="auto"/>
        <w:right w:val="none" w:sz="0" w:space="0" w:color="auto"/>
      </w:divBdr>
    </w:div>
    <w:div w:id="555629176">
      <w:bodyDiv w:val="1"/>
      <w:marLeft w:val="0"/>
      <w:marRight w:val="0"/>
      <w:marTop w:val="0"/>
      <w:marBottom w:val="0"/>
      <w:divBdr>
        <w:top w:val="none" w:sz="0" w:space="0" w:color="auto"/>
        <w:left w:val="none" w:sz="0" w:space="0" w:color="auto"/>
        <w:bottom w:val="none" w:sz="0" w:space="0" w:color="auto"/>
        <w:right w:val="none" w:sz="0" w:space="0" w:color="auto"/>
      </w:divBdr>
    </w:div>
    <w:div w:id="560791884">
      <w:bodyDiv w:val="1"/>
      <w:marLeft w:val="0"/>
      <w:marRight w:val="0"/>
      <w:marTop w:val="0"/>
      <w:marBottom w:val="0"/>
      <w:divBdr>
        <w:top w:val="none" w:sz="0" w:space="0" w:color="auto"/>
        <w:left w:val="none" w:sz="0" w:space="0" w:color="auto"/>
        <w:bottom w:val="none" w:sz="0" w:space="0" w:color="auto"/>
        <w:right w:val="none" w:sz="0" w:space="0" w:color="auto"/>
      </w:divBdr>
    </w:div>
    <w:div w:id="565720971">
      <w:bodyDiv w:val="1"/>
      <w:marLeft w:val="0"/>
      <w:marRight w:val="0"/>
      <w:marTop w:val="0"/>
      <w:marBottom w:val="0"/>
      <w:divBdr>
        <w:top w:val="none" w:sz="0" w:space="0" w:color="auto"/>
        <w:left w:val="none" w:sz="0" w:space="0" w:color="auto"/>
        <w:bottom w:val="none" w:sz="0" w:space="0" w:color="auto"/>
        <w:right w:val="none" w:sz="0" w:space="0" w:color="auto"/>
      </w:divBdr>
    </w:div>
    <w:div w:id="598173628">
      <w:bodyDiv w:val="1"/>
      <w:marLeft w:val="0"/>
      <w:marRight w:val="0"/>
      <w:marTop w:val="0"/>
      <w:marBottom w:val="0"/>
      <w:divBdr>
        <w:top w:val="none" w:sz="0" w:space="0" w:color="auto"/>
        <w:left w:val="none" w:sz="0" w:space="0" w:color="auto"/>
        <w:bottom w:val="none" w:sz="0" w:space="0" w:color="auto"/>
        <w:right w:val="none" w:sz="0" w:space="0" w:color="auto"/>
      </w:divBdr>
      <w:divsChild>
        <w:div w:id="1283531869">
          <w:marLeft w:val="547"/>
          <w:marRight w:val="0"/>
          <w:marTop w:val="400"/>
          <w:marBottom w:val="0"/>
          <w:divBdr>
            <w:top w:val="none" w:sz="0" w:space="0" w:color="auto"/>
            <w:left w:val="none" w:sz="0" w:space="0" w:color="auto"/>
            <w:bottom w:val="none" w:sz="0" w:space="0" w:color="auto"/>
            <w:right w:val="none" w:sz="0" w:space="0" w:color="auto"/>
          </w:divBdr>
        </w:div>
      </w:divsChild>
    </w:div>
    <w:div w:id="620840978">
      <w:bodyDiv w:val="1"/>
      <w:marLeft w:val="0"/>
      <w:marRight w:val="0"/>
      <w:marTop w:val="0"/>
      <w:marBottom w:val="0"/>
      <w:divBdr>
        <w:top w:val="none" w:sz="0" w:space="0" w:color="auto"/>
        <w:left w:val="none" w:sz="0" w:space="0" w:color="auto"/>
        <w:bottom w:val="none" w:sz="0" w:space="0" w:color="auto"/>
        <w:right w:val="none" w:sz="0" w:space="0" w:color="auto"/>
      </w:divBdr>
    </w:div>
    <w:div w:id="655497854">
      <w:bodyDiv w:val="1"/>
      <w:marLeft w:val="0"/>
      <w:marRight w:val="0"/>
      <w:marTop w:val="0"/>
      <w:marBottom w:val="0"/>
      <w:divBdr>
        <w:top w:val="none" w:sz="0" w:space="0" w:color="auto"/>
        <w:left w:val="none" w:sz="0" w:space="0" w:color="auto"/>
        <w:bottom w:val="none" w:sz="0" w:space="0" w:color="auto"/>
        <w:right w:val="none" w:sz="0" w:space="0" w:color="auto"/>
      </w:divBdr>
    </w:div>
    <w:div w:id="657418565">
      <w:bodyDiv w:val="1"/>
      <w:marLeft w:val="0"/>
      <w:marRight w:val="0"/>
      <w:marTop w:val="0"/>
      <w:marBottom w:val="0"/>
      <w:divBdr>
        <w:top w:val="none" w:sz="0" w:space="0" w:color="auto"/>
        <w:left w:val="none" w:sz="0" w:space="0" w:color="auto"/>
        <w:bottom w:val="none" w:sz="0" w:space="0" w:color="auto"/>
        <w:right w:val="none" w:sz="0" w:space="0" w:color="auto"/>
      </w:divBdr>
    </w:div>
    <w:div w:id="701826159">
      <w:bodyDiv w:val="1"/>
      <w:marLeft w:val="0"/>
      <w:marRight w:val="0"/>
      <w:marTop w:val="0"/>
      <w:marBottom w:val="0"/>
      <w:divBdr>
        <w:top w:val="none" w:sz="0" w:space="0" w:color="auto"/>
        <w:left w:val="none" w:sz="0" w:space="0" w:color="auto"/>
        <w:bottom w:val="none" w:sz="0" w:space="0" w:color="auto"/>
        <w:right w:val="none" w:sz="0" w:space="0" w:color="auto"/>
      </w:divBdr>
    </w:div>
    <w:div w:id="786043125">
      <w:bodyDiv w:val="1"/>
      <w:marLeft w:val="0"/>
      <w:marRight w:val="0"/>
      <w:marTop w:val="0"/>
      <w:marBottom w:val="0"/>
      <w:divBdr>
        <w:top w:val="none" w:sz="0" w:space="0" w:color="auto"/>
        <w:left w:val="none" w:sz="0" w:space="0" w:color="auto"/>
        <w:bottom w:val="none" w:sz="0" w:space="0" w:color="auto"/>
        <w:right w:val="none" w:sz="0" w:space="0" w:color="auto"/>
      </w:divBdr>
    </w:div>
    <w:div w:id="801192100">
      <w:bodyDiv w:val="1"/>
      <w:marLeft w:val="0"/>
      <w:marRight w:val="0"/>
      <w:marTop w:val="0"/>
      <w:marBottom w:val="0"/>
      <w:divBdr>
        <w:top w:val="none" w:sz="0" w:space="0" w:color="auto"/>
        <w:left w:val="none" w:sz="0" w:space="0" w:color="auto"/>
        <w:bottom w:val="none" w:sz="0" w:space="0" w:color="auto"/>
        <w:right w:val="none" w:sz="0" w:space="0" w:color="auto"/>
      </w:divBdr>
      <w:divsChild>
        <w:div w:id="42602351">
          <w:marLeft w:val="547"/>
          <w:marRight w:val="0"/>
          <w:marTop w:val="400"/>
          <w:marBottom w:val="0"/>
          <w:divBdr>
            <w:top w:val="none" w:sz="0" w:space="0" w:color="auto"/>
            <w:left w:val="none" w:sz="0" w:space="0" w:color="auto"/>
            <w:bottom w:val="none" w:sz="0" w:space="0" w:color="auto"/>
            <w:right w:val="none" w:sz="0" w:space="0" w:color="auto"/>
          </w:divBdr>
        </w:div>
      </w:divsChild>
    </w:div>
    <w:div w:id="889616179">
      <w:bodyDiv w:val="1"/>
      <w:marLeft w:val="0"/>
      <w:marRight w:val="0"/>
      <w:marTop w:val="0"/>
      <w:marBottom w:val="0"/>
      <w:divBdr>
        <w:top w:val="none" w:sz="0" w:space="0" w:color="auto"/>
        <w:left w:val="none" w:sz="0" w:space="0" w:color="auto"/>
        <w:bottom w:val="none" w:sz="0" w:space="0" w:color="auto"/>
        <w:right w:val="none" w:sz="0" w:space="0" w:color="auto"/>
      </w:divBdr>
    </w:div>
    <w:div w:id="893197873">
      <w:bodyDiv w:val="1"/>
      <w:marLeft w:val="0"/>
      <w:marRight w:val="0"/>
      <w:marTop w:val="0"/>
      <w:marBottom w:val="0"/>
      <w:divBdr>
        <w:top w:val="none" w:sz="0" w:space="0" w:color="auto"/>
        <w:left w:val="none" w:sz="0" w:space="0" w:color="auto"/>
        <w:bottom w:val="none" w:sz="0" w:space="0" w:color="auto"/>
        <w:right w:val="none" w:sz="0" w:space="0" w:color="auto"/>
      </w:divBdr>
    </w:div>
    <w:div w:id="903292762">
      <w:bodyDiv w:val="1"/>
      <w:marLeft w:val="0"/>
      <w:marRight w:val="0"/>
      <w:marTop w:val="0"/>
      <w:marBottom w:val="0"/>
      <w:divBdr>
        <w:top w:val="none" w:sz="0" w:space="0" w:color="auto"/>
        <w:left w:val="none" w:sz="0" w:space="0" w:color="auto"/>
        <w:bottom w:val="none" w:sz="0" w:space="0" w:color="auto"/>
        <w:right w:val="none" w:sz="0" w:space="0" w:color="auto"/>
      </w:divBdr>
    </w:div>
    <w:div w:id="905798546">
      <w:bodyDiv w:val="1"/>
      <w:marLeft w:val="0"/>
      <w:marRight w:val="0"/>
      <w:marTop w:val="0"/>
      <w:marBottom w:val="0"/>
      <w:divBdr>
        <w:top w:val="none" w:sz="0" w:space="0" w:color="auto"/>
        <w:left w:val="none" w:sz="0" w:space="0" w:color="auto"/>
        <w:bottom w:val="none" w:sz="0" w:space="0" w:color="auto"/>
        <w:right w:val="none" w:sz="0" w:space="0" w:color="auto"/>
      </w:divBdr>
    </w:div>
    <w:div w:id="1020011214">
      <w:bodyDiv w:val="1"/>
      <w:marLeft w:val="0"/>
      <w:marRight w:val="0"/>
      <w:marTop w:val="0"/>
      <w:marBottom w:val="0"/>
      <w:divBdr>
        <w:top w:val="none" w:sz="0" w:space="0" w:color="auto"/>
        <w:left w:val="none" w:sz="0" w:space="0" w:color="auto"/>
        <w:bottom w:val="none" w:sz="0" w:space="0" w:color="auto"/>
        <w:right w:val="none" w:sz="0" w:space="0" w:color="auto"/>
      </w:divBdr>
    </w:div>
    <w:div w:id="1027289508">
      <w:bodyDiv w:val="1"/>
      <w:marLeft w:val="0"/>
      <w:marRight w:val="0"/>
      <w:marTop w:val="0"/>
      <w:marBottom w:val="0"/>
      <w:divBdr>
        <w:top w:val="none" w:sz="0" w:space="0" w:color="auto"/>
        <w:left w:val="none" w:sz="0" w:space="0" w:color="auto"/>
        <w:bottom w:val="none" w:sz="0" w:space="0" w:color="auto"/>
        <w:right w:val="none" w:sz="0" w:space="0" w:color="auto"/>
      </w:divBdr>
    </w:div>
    <w:div w:id="1095857178">
      <w:bodyDiv w:val="1"/>
      <w:marLeft w:val="0"/>
      <w:marRight w:val="0"/>
      <w:marTop w:val="0"/>
      <w:marBottom w:val="0"/>
      <w:divBdr>
        <w:top w:val="none" w:sz="0" w:space="0" w:color="auto"/>
        <w:left w:val="none" w:sz="0" w:space="0" w:color="auto"/>
        <w:bottom w:val="none" w:sz="0" w:space="0" w:color="auto"/>
        <w:right w:val="none" w:sz="0" w:space="0" w:color="auto"/>
      </w:divBdr>
    </w:div>
    <w:div w:id="1098645708">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1">
          <w:marLeft w:val="547"/>
          <w:marRight w:val="0"/>
          <w:marTop w:val="400"/>
          <w:marBottom w:val="0"/>
          <w:divBdr>
            <w:top w:val="none" w:sz="0" w:space="0" w:color="auto"/>
            <w:left w:val="none" w:sz="0" w:space="0" w:color="auto"/>
            <w:bottom w:val="none" w:sz="0" w:space="0" w:color="auto"/>
            <w:right w:val="none" w:sz="0" w:space="0" w:color="auto"/>
          </w:divBdr>
        </w:div>
        <w:div w:id="1443185622">
          <w:marLeft w:val="547"/>
          <w:marRight w:val="0"/>
          <w:marTop w:val="400"/>
          <w:marBottom w:val="0"/>
          <w:divBdr>
            <w:top w:val="none" w:sz="0" w:space="0" w:color="auto"/>
            <w:left w:val="none" w:sz="0" w:space="0" w:color="auto"/>
            <w:bottom w:val="none" w:sz="0" w:space="0" w:color="auto"/>
            <w:right w:val="none" w:sz="0" w:space="0" w:color="auto"/>
          </w:divBdr>
        </w:div>
        <w:div w:id="1309480122">
          <w:marLeft w:val="547"/>
          <w:marRight w:val="0"/>
          <w:marTop w:val="400"/>
          <w:marBottom w:val="0"/>
          <w:divBdr>
            <w:top w:val="none" w:sz="0" w:space="0" w:color="auto"/>
            <w:left w:val="none" w:sz="0" w:space="0" w:color="auto"/>
            <w:bottom w:val="none" w:sz="0" w:space="0" w:color="auto"/>
            <w:right w:val="none" w:sz="0" w:space="0" w:color="auto"/>
          </w:divBdr>
        </w:div>
        <w:div w:id="596671437">
          <w:marLeft w:val="547"/>
          <w:marRight w:val="0"/>
          <w:marTop w:val="400"/>
          <w:marBottom w:val="0"/>
          <w:divBdr>
            <w:top w:val="none" w:sz="0" w:space="0" w:color="auto"/>
            <w:left w:val="none" w:sz="0" w:space="0" w:color="auto"/>
            <w:bottom w:val="none" w:sz="0" w:space="0" w:color="auto"/>
            <w:right w:val="none" w:sz="0" w:space="0" w:color="auto"/>
          </w:divBdr>
        </w:div>
        <w:div w:id="1154104876">
          <w:marLeft w:val="547"/>
          <w:marRight w:val="0"/>
          <w:marTop w:val="400"/>
          <w:marBottom w:val="0"/>
          <w:divBdr>
            <w:top w:val="none" w:sz="0" w:space="0" w:color="auto"/>
            <w:left w:val="none" w:sz="0" w:space="0" w:color="auto"/>
            <w:bottom w:val="none" w:sz="0" w:space="0" w:color="auto"/>
            <w:right w:val="none" w:sz="0" w:space="0" w:color="auto"/>
          </w:divBdr>
        </w:div>
      </w:divsChild>
    </w:div>
    <w:div w:id="1233546448">
      <w:bodyDiv w:val="1"/>
      <w:marLeft w:val="0"/>
      <w:marRight w:val="0"/>
      <w:marTop w:val="0"/>
      <w:marBottom w:val="0"/>
      <w:divBdr>
        <w:top w:val="none" w:sz="0" w:space="0" w:color="auto"/>
        <w:left w:val="none" w:sz="0" w:space="0" w:color="auto"/>
        <w:bottom w:val="none" w:sz="0" w:space="0" w:color="auto"/>
        <w:right w:val="none" w:sz="0" w:space="0" w:color="auto"/>
      </w:divBdr>
    </w:div>
    <w:div w:id="1251113617">
      <w:bodyDiv w:val="1"/>
      <w:marLeft w:val="0"/>
      <w:marRight w:val="0"/>
      <w:marTop w:val="0"/>
      <w:marBottom w:val="0"/>
      <w:divBdr>
        <w:top w:val="none" w:sz="0" w:space="0" w:color="auto"/>
        <w:left w:val="none" w:sz="0" w:space="0" w:color="auto"/>
        <w:bottom w:val="none" w:sz="0" w:space="0" w:color="auto"/>
        <w:right w:val="none" w:sz="0" w:space="0" w:color="auto"/>
      </w:divBdr>
    </w:div>
    <w:div w:id="1291010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773">
          <w:marLeft w:val="0"/>
          <w:marRight w:val="0"/>
          <w:marTop w:val="0"/>
          <w:marBottom w:val="0"/>
          <w:divBdr>
            <w:top w:val="none" w:sz="0" w:space="0" w:color="auto"/>
            <w:left w:val="none" w:sz="0" w:space="0" w:color="auto"/>
            <w:bottom w:val="none" w:sz="0" w:space="0" w:color="auto"/>
            <w:right w:val="none" w:sz="0" w:space="0" w:color="auto"/>
          </w:divBdr>
        </w:div>
      </w:divsChild>
    </w:div>
    <w:div w:id="1346664915">
      <w:bodyDiv w:val="1"/>
      <w:marLeft w:val="0"/>
      <w:marRight w:val="0"/>
      <w:marTop w:val="0"/>
      <w:marBottom w:val="0"/>
      <w:divBdr>
        <w:top w:val="none" w:sz="0" w:space="0" w:color="auto"/>
        <w:left w:val="none" w:sz="0" w:space="0" w:color="auto"/>
        <w:bottom w:val="none" w:sz="0" w:space="0" w:color="auto"/>
        <w:right w:val="none" w:sz="0" w:space="0" w:color="auto"/>
      </w:divBdr>
    </w:div>
    <w:div w:id="1347636489">
      <w:bodyDiv w:val="1"/>
      <w:marLeft w:val="0"/>
      <w:marRight w:val="0"/>
      <w:marTop w:val="0"/>
      <w:marBottom w:val="0"/>
      <w:divBdr>
        <w:top w:val="none" w:sz="0" w:space="0" w:color="auto"/>
        <w:left w:val="none" w:sz="0" w:space="0" w:color="auto"/>
        <w:bottom w:val="none" w:sz="0" w:space="0" w:color="auto"/>
        <w:right w:val="none" w:sz="0" w:space="0" w:color="auto"/>
      </w:divBdr>
    </w:div>
    <w:div w:id="1359239248">
      <w:bodyDiv w:val="1"/>
      <w:marLeft w:val="0"/>
      <w:marRight w:val="0"/>
      <w:marTop w:val="0"/>
      <w:marBottom w:val="0"/>
      <w:divBdr>
        <w:top w:val="none" w:sz="0" w:space="0" w:color="auto"/>
        <w:left w:val="none" w:sz="0" w:space="0" w:color="auto"/>
        <w:bottom w:val="none" w:sz="0" w:space="0" w:color="auto"/>
        <w:right w:val="none" w:sz="0" w:space="0" w:color="auto"/>
      </w:divBdr>
    </w:div>
    <w:div w:id="1375273155">
      <w:bodyDiv w:val="1"/>
      <w:marLeft w:val="0"/>
      <w:marRight w:val="0"/>
      <w:marTop w:val="0"/>
      <w:marBottom w:val="0"/>
      <w:divBdr>
        <w:top w:val="none" w:sz="0" w:space="0" w:color="auto"/>
        <w:left w:val="none" w:sz="0" w:space="0" w:color="auto"/>
        <w:bottom w:val="none" w:sz="0" w:space="0" w:color="auto"/>
        <w:right w:val="none" w:sz="0" w:space="0" w:color="auto"/>
      </w:divBdr>
    </w:div>
    <w:div w:id="1427579454">
      <w:bodyDiv w:val="1"/>
      <w:marLeft w:val="0"/>
      <w:marRight w:val="0"/>
      <w:marTop w:val="0"/>
      <w:marBottom w:val="0"/>
      <w:divBdr>
        <w:top w:val="none" w:sz="0" w:space="0" w:color="auto"/>
        <w:left w:val="none" w:sz="0" w:space="0" w:color="auto"/>
        <w:bottom w:val="none" w:sz="0" w:space="0" w:color="auto"/>
        <w:right w:val="none" w:sz="0" w:space="0" w:color="auto"/>
      </w:divBdr>
    </w:div>
    <w:div w:id="1502282305">
      <w:bodyDiv w:val="1"/>
      <w:marLeft w:val="0"/>
      <w:marRight w:val="0"/>
      <w:marTop w:val="0"/>
      <w:marBottom w:val="0"/>
      <w:divBdr>
        <w:top w:val="none" w:sz="0" w:space="0" w:color="auto"/>
        <w:left w:val="none" w:sz="0" w:space="0" w:color="auto"/>
        <w:bottom w:val="none" w:sz="0" w:space="0" w:color="auto"/>
        <w:right w:val="none" w:sz="0" w:space="0" w:color="auto"/>
      </w:divBdr>
    </w:div>
    <w:div w:id="1504659319">
      <w:bodyDiv w:val="1"/>
      <w:marLeft w:val="0"/>
      <w:marRight w:val="0"/>
      <w:marTop w:val="0"/>
      <w:marBottom w:val="0"/>
      <w:divBdr>
        <w:top w:val="none" w:sz="0" w:space="0" w:color="auto"/>
        <w:left w:val="none" w:sz="0" w:space="0" w:color="auto"/>
        <w:bottom w:val="none" w:sz="0" w:space="0" w:color="auto"/>
        <w:right w:val="none" w:sz="0" w:space="0" w:color="auto"/>
      </w:divBdr>
    </w:div>
    <w:div w:id="1554656291">
      <w:bodyDiv w:val="1"/>
      <w:marLeft w:val="0"/>
      <w:marRight w:val="0"/>
      <w:marTop w:val="0"/>
      <w:marBottom w:val="0"/>
      <w:divBdr>
        <w:top w:val="none" w:sz="0" w:space="0" w:color="auto"/>
        <w:left w:val="none" w:sz="0" w:space="0" w:color="auto"/>
        <w:bottom w:val="none" w:sz="0" w:space="0" w:color="auto"/>
        <w:right w:val="none" w:sz="0" w:space="0" w:color="auto"/>
      </w:divBdr>
    </w:div>
    <w:div w:id="1556119164">
      <w:bodyDiv w:val="1"/>
      <w:marLeft w:val="0"/>
      <w:marRight w:val="0"/>
      <w:marTop w:val="0"/>
      <w:marBottom w:val="0"/>
      <w:divBdr>
        <w:top w:val="none" w:sz="0" w:space="0" w:color="auto"/>
        <w:left w:val="none" w:sz="0" w:space="0" w:color="auto"/>
        <w:bottom w:val="none" w:sz="0" w:space="0" w:color="auto"/>
        <w:right w:val="none" w:sz="0" w:space="0" w:color="auto"/>
      </w:divBdr>
    </w:div>
    <w:div w:id="1721859489">
      <w:bodyDiv w:val="1"/>
      <w:marLeft w:val="0"/>
      <w:marRight w:val="0"/>
      <w:marTop w:val="0"/>
      <w:marBottom w:val="0"/>
      <w:divBdr>
        <w:top w:val="none" w:sz="0" w:space="0" w:color="auto"/>
        <w:left w:val="none" w:sz="0" w:space="0" w:color="auto"/>
        <w:bottom w:val="none" w:sz="0" w:space="0" w:color="auto"/>
        <w:right w:val="none" w:sz="0" w:space="0" w:color="auto"/>
      </w:divBdr>
    </w:div>
    <w:div w:id="1733573568">
      <w:bodyDiv w:val="1"/>
      <w:marLeft w:val="0"/>
      <w:marRight w:val="0"/>
      <w:marTop w:val="0"/>
      <w:marBottom w:val="0"/>
      <w:divBdr>
        <w:top w:val="none" w:sz="0" w:space="0" w:color="auto"/>
        <w:left w:val="none" w:sz="0" w:space="0" w:color="auto"/>
        <w:bottom w:val="none" w:sz="0" w:space="0" w:color="auto"/>
        <w:right w:val="none" w:sz="0" w:space="0" w:color="auto"/>
      </w:divBdr>
    </w:div>
    <w:div w:id="1854101776">
      <w:bodyDiv w:val="1"/>
      <w:marLeft w:val="0"/>
      <w:marRight w:val="0"/>
      <w:marTop w:val="0"/>
      <w:marBottom w:val="0"/>
      <w:divBdr>
        <w:top w:val="none" w:sz="0" w:space="0" w:color="auto"/>
        <w:left w:val="none" w:sz="0" w:space="0" w:color="auto"/>
        <w:bottom w:val="none" w:sz="0" w:space="0" w:color="auto"/>
        <w:right w:val="none" w:sz="0" w:space="0" w:color="auto"/>
      </w:divBdr>
    </w:div>
    <w:div w:id="1958178888">
      <w:bodyDiv w:val="1"/>
      <w:marLeft w:val="0"/>
      <w:marRight w:val="0"/>
      <w:marTop w:val="0"/>
      <w:marBottom w:val="0"/>
      <w:divBdr>
        <w:top w:val="none" w:sz="0" w:space="0" w:color="auto"/>
        <w:left w:val="none" w:sz="0" w:space="0" w:color="auto"/>
        <w:bottom w:val="none" w:sz="0" w:space="0" w:color="auto"/>
        <w:right w:val="none" w:sz="0" w:space="0" w:color="auto"/>
      </w:divBdr>
    </w:div>
    <w:div w:id="1994211702">
      <w:bodyDiv w:val="1"/>
      <w:marLeft w:val="0"/>
      <w:marRight w:val="0"/>
      <w:marTop w:val="0"/>
      <w:marBottom w:val="0"/>
      <w:divBdr>
        <w:top w:val="none" w:sz="0" w:space="0" w:color="auto"/>
        <w:left w:val="none" w:sz="0" w:space="0" w:color="auto"/>
        <w:bottom w:val="none" w:sz="0" w:space="0" w:color="auto"/>
        <w:right w:val="none" w:sz="0" w:space="0" w:color="auto"/>
      </w:divBdr>
    </w:div>
    <w:div w:id="2081830419">
      <w:bodyDiv w:val="1"/>
      <w:marLeft w:val="0"/>
      <w:marRight w:val="0"/>
      <w:marTop w:val="0"/>
      <w:marBottom w:val="0"/>
      <w:divBdr>
        <w:top w:val="none" w:sz="0" w:space="0" w:color="auto"/>
        <w:left w:val="none" w:sz="0" w:space="0" w:color="auto"/>
        <w:bottom w:val="none" w:sz="0" w:space="0" w:color="auto"/>
        <w:right w:val="none" w:sz="0" w:space="0" w:color="auto"/>
      </w:divBdr>
    </w:div>
    <w:div w:id="2099476974">
      <w:bodyDiv w:val="1"/>
      <w:marLeft w:val="0"/>
      <w:marRight w:val="0"/>
      <w:marTop w:val="0"/>
      <w:marBottom w:val="0"/>
      <w:divBdr>
        <w:top w:val="none" w:sz="0" w:space="0" w:color="auto"/>
        <w:left w:val="none" w:sz="0" w:space="0" w:color="auto"/>
        <w:bottom w:val="none" w:sz="0" w:space="0" w:color="auto"/>
        <w:right w:val="none" w:sz="0" w:space="0" w:color="auto"/>
      </w:divBdr>
    </w:div>
    <w:div w:id="2108502628">
      <w:bodyDiv w:val="1"/>
      <w:marLeft w:val="0"/>
      <w:marRight w:val="0"/>
      <w:marTop w:val="0"/>
      <w:marBottom w:val="0"/>
      <w:divBdr>
        <w:top w:val="none" w:sz="0" w:space="0" w:color="auto"/>
        <w:left w:val="none" w:sz="0" w:space="0" w:color="auto"/>
        <w:bottom w:val="none" w:sz="0" w:space="0" w:color="auto"/>
        <w:right w:val="none" w:sz="0" w:space="0" w:color="auto"/>
      </w:divBdr>
      <w:divsChild>
        <w:div w:id="890136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DA75-1540-764E-91DA-E814779E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6045</Words>
  <Characters>30589</Characters>
  <Application>Microsoft Macintosh Word</Application>
  <DocSecurity>0</DocSecurity>
  <Lines>509</Lines>
  <Paragraphs>101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Archer</dc:creator>
  <cp:lastModifiedBy>Alfred Archer</cp:lastModifiedBy>
  <cp:revision>5</cp:revision>
  <cp:lastPrinted>2017-09-29T16:17:00Z</cp:lastPrinted>
  <dcterms:created xsi:type="dcterms:W3CDTF">2017-11-15T14:16:00Z</dcterms:created>
  <dcterms:modified xsi:type="dcterms:W3CDTF">2017-11-15T14:30:00Z</dcterms:modified>
</cp:coreProperties>
</file>